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79" w:rsidRPr="00000E3E" w:rsidRDefault="008C2DCC" w:rsidP="00D72D79">
      <w:pPr>
        <w:ind w:firstLine="567"/>
        <w:jc w:val="both"/>
        <w:rPr>
          <w:rFonts w:ascii="Cambria" w:hAnsi="Cambria"/>
          <w:lang w:val="uk-UA"/>
        </w:rPr>
      </w:pPr>
      <w:bookmarkStart w:id="0" w:name="_GoBack"/>
      <w:r>
        <w:rPr>
          <w:rFonts w:ascii="Cambria" w:hAnsi="Cambria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-123190</wp:posOffset>
            </wp:positionV>
            <wp:extent cx="1485900" cy="1466850"/>
            <wp:effectExtent l="0" t="0" r="0" b="0"/>
            <wp:wrapNone/>
            <wp:docPr id="3" name="Picture 3" descr="КМАМК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МАМК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ambria" w:hAnsi="Cambria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109818</wp:posOffset>
            </wp:positionV>
            <wp:extent cx="485775" cy="819150"/>
            <wp:effectExtent l="0" t="0" r="9525" b="0"/>
            <wp:wrapNone/>
            <wp:docPr id="2" name="Picture 2" descr="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T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FCF" w:rsidRPr="00000E3E">
        <w:rPr>
          <w:rFonts w:ascii="Cambria" w:hAnsi="Cambria"/>
          <w:lang w:val="uk-UA"/>
        </w:rPr>
        <w:t xml:space="preserve">Затверджено </w:t>
      </w:r>
      <w:r w:rsidR="00611B96">
        <w:rPr>
          <w:rFonts w:ascii="Cambria" w:hAnsi="Cambria"/>
          <w:lang w:val="uk-UA"/>
        </w:rPr>
        <w:t>КМАМК</w:t>
      </w:r>
      <w:r w:rsidR="00D72D79" w:rsidRPr="00D72D79">
        <w:rPr>
          <w:rFonts w:ascii="Cambria" w:hAnsi="Cambria"/>
          <w:lang w:val="uk-UA"/>
        </w:rPr>
        <w:t xml:space="preserve"> </w:t>
      </w:r>
      <w:r w:rsidR="00D72D79" w:rsidRPr="00D72D79">
        <w:rPr>
          <w:rFonts w:ascii="Cambria" w:hAnsi="Cambria"/>
        </w:rPr>
        <w:tab/>
      </w:r>
      <w:r w:rsidR="00D72D79" w:rsidRPr="00D72D79">
        <w:rPr>
          <w:rFonts w:ascii="Cambria" w:hAnsi="Cambria"/>
        </w:rPr>
        <w:tab/>
      </w:r>
      <w:r w:rsidR="00D72D79" w:rsidRPr="00D72D79">
        <w:rPr>
          <w:rFonts w:ascii="Cambria" w:hAnsi="Cambria"/>
        </w:rPr>
        <w:tab/>
      </w:r>
      <w:r w:rsidR="00D72D79" w:rsidRPr="00D72D79">
        <w:rPr>
          <w:rFonts w:ascii="Cambria" w:hAnsi="Cambria"/>
        </w:rPr>
        <w:tab/>
      </w:r>
      <w:r w:rsidR="00D72D79" w:rsidRPr="00D72D79">
        <w:rPr>
          <w:rFonts w:ascii="Cambria" w:hAnsi="Cambria"/>
        </w:rPr>
        <w:tab/>
      </w:r>
      <w:r w:rsidR="00D72D79" w:rsidRPr="00D72D79">
        <w:rPr>
          <w:rFonts w:ascii="Cambria" w:hAnsi="Cambria"/>
        </w:rPr>
        <w:tab/>
      </w:r>
      <w:r w:rsidR="00D72D79" w:rsidRPr="00000E3E">
        <w:rPr>
          <w:rFonts w:ascii="Cambria" w:hAnsi="Cambria"/>
          <w:lang w:val="uk-UA"/>
        </w:rPr>
        <w:t>Узгоджено ФАУ</w:t>
      </w:r>
    </w:p>
    <w:p w:rsidR="00D72D79" w:rsidRPr="00D72D79" w:rsidRDefault="00D72D79" w:rsidP="00D72D79">
      <w:pPr>
        <w:ind w:firstLine="567"/>
        <w:jc w:val="both"/>
        <w:rPr>
          <w:rFonts w:ascii="Cambria" w:hAnsi="Cambria"/>
        </w:rPr>
      </w:pPr>
      <w:r w:rsidRPr="00000E3E">
        <w:rPr>
          <w:rFonts w:ascii="Cambria" w:hAnsi="Cambria"/>
          <w:lang w:val="uk-UA"/>
        </w:rPr>
        <w:t>_______________________</w:t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000E3E">
        <w:rPr>
          <w:rFonts w:ascii="Cambria" w:hAnsi="Cambria"/>
          <w:lang w:val="uk-UA"/>
        </w:rPr>
        <w:t>_______________________</w:t>
      </w:r>
    </w:p>
    <w:p w:rsidR="00D72D79" w:rsidRPr="00D72D79" w:rsidRDefault="00D72D79" w:rsidP="00D72D79">
      <w:pPr>
        <w:ind w:firstLine="567"/>
        <w:jc w:val="both"/>
        <w:rPr>
          <w:rFonts w:ascii="Cambria" w:hAnsi="Cambria"/>
        </w:rPr>
      </w:pPr>
      <w:r w:rsidRPr="00000E3E">
        <w:rPr>
          <w:rFonts w:ascii="Cambria" w:hAnsi="Cambria"/>
          <w:lang w:val="uk-UA"/>
        </w:rPr>
        <w:t>_______________________</w:t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000E3E">
        <w:rPr>
          <w:rFonts w:ascii="Cambria" w:hAnsi="Cambria"/>
          <w:lang w:val="uk-UA"/>
        </w:rPr>
        <w:t>_______________________</w:t>
      </w:r>
    </w:p>
    <w:p w:rsidR="00D72D79" w:rsidRPr="00D72D79" w:rsidRDefault="00D72D79" w:rsidP="00D72D79">
      <w:pPr>
        <w:ind w:firstLine="567"/>
        <w:jc w:val="both"/>
        <w:rPr>
          <w:rFonts w:ascii="Cambria" w:hAnsi="Cambria"/>
        </w:rPr>
      </w:pPr>
      <w:r w:rsidRPr="00000E3E">
        <w:rPr>
          <w:rFonts w:ascii="Cambria" w:hAnsi="Cambria"/>
          <w:lang w:val="uk-UA"/>
        </w:rPr>
        <w:t>_______________________</w:t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000E3E">
        <w:rPr>
          <w:rFonts w:ascii="Cambria" w:hAnsi="Cambria"/>
          <w:lang w:val="uk-UA"/>
        </w:rPr>
        <w:t>_______________________</w:t>
      </w:r>
    </w:p>
    <w:p w:rsidR="00754FCF" w:rsidRPr="00702055" w:rsidRDefault="00754FCF" w:rsidP="006D0935">
      <w:pPr>
        <w:ind w:firstLine="567"/>
        <w:jc w:val="both"/>
        <w:rPr>
          <w:rFonts w:ascii="Cambria" w:hAnsi="Cambria"/>
        </w:rPr>
      </w:pPr>
    </w:p>
    <w:p w:rsidR="00D72D79" w:rsidRPr="00702055" w:rsidRDefault="00D72D79" w:rsidP="006D0935">
      <w:pPr>
        <w:ind w:firstLine="567"/>
        <w:jc w:val="both"/>
        <w:rPr>
          <w:rFonts w:ascii="Cambria" w:hAnsi="Cambria"/>
        </w:rPr>
      </w:pPr>
    </w:p>
    <w:p w:rsidR="00D72D79" w:rsidRPr="00702055" w:rsidRDefault="00D72D79" w:rsidP="006D0935">
      <w:pPr>
        <w:ind w:firstLine="567"/>
        <w:jc w:val="both"/>
        <w:rPr>
          <w:rFonts w:ascii="Cambria" w:hAnsi="Cambri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D72D79" w:rsidRPr="00175D68" w:rsidRDefault="00D72D79" w:rsidP="009D0D5E">
      <w:pPr>
        <w:jc w:val="center"/>
        <w:rPr>
          <w:rFonts w:ascii="Cambria" w:hAnsi="Cambria"/>
          <w:b/>
          <w:lang w:val="uk-UA"/>
        </w:rPr>
      </w:pPr>
      <w:r w:rsidRPr="00175D68">
        <w:rPr>
          <w:rFonts w:ascii="Cambria" w:hAnsi="Cambria"/>
          <w:b/>
          <w:lang w:val="uk-UA"/>
        </w:rPr>
        <w:t>АВТОМОБІЛЬНА ФЕДЕРАЦІЯ УКРАЇНИ</w:t>
      </w:r>
    </w:p>
    <w:p w:rsidR="00D72D79" w:rsidRDefault="00D72D79" w:rsidP="009D0D5E">
      <w:pPr>
        <w:jc w:val="center"/>
        <w:rPr>
          <w:rFonts w:ascii="Cambria" w:hAnsi="Cambria"/>
          <w:b/>
          <w:lang w:val="uk-UA"/>
        </w:rPr>
      </w:pPr>
      <w:r w:rsidRPr="00175D68">
        <w:rPr>
          <w:rFonts w:ascii="Cambria" w:hAnsi="Cambria"/>
          <w:b/>
          <w:lang w:val="uk-UA"/>
        </w:rPr>
        <w:t>КОМІТЕТ СЛАЛОМУ ФАУ</w:t>
      </w:r>
    </w:p>
    <w:p w:rsidR="00D72D79" w:rsidRPr="00175D68" w:rsidRDefault="00D72D79" w:rsidP="009D0D5E">
      <w:pPr>
        <w:jc w:val="center"/>
        <w:rPr>
          <w:rFonts w:ascii="Cambria" w:hAnsi="Cambria"/>
          <w:b/>
          <w:lang w:val="uk-UA"/>
        </w:rPr>
      </w:pPr>
      <w:r w:rsidRPr="007919EC">
        <w:rPr>
          <w:rFonts w:ascii="Cambria" w:hAnsi="Cambria"/>
          <w:b/>
          <w:lang w:val="uk-UA"/>
        </w:rPr>
        <w:t>Київський міський автомотоклуб (КМАМК)</w:t>
      </w:r>
    </w:p>
    <w:p w:rsidR="00D72D79" w:rsidRPr="00702055" w:rsidRDefault="00D72D79" w:rsidP="009D0D5E">
      <w:pPr>
        <w:ind w:firstLine="567"/>
        <w:jc w:val="center"/>
        <w:rPr>
          <w:rFonts w:ascii="Cambria" w:hAnsi="Cambria"/>
          <w:b/>
        </w:rPr>
      </w:pPr>
    </w:p>
    <w:p w:rsidR="00D72D79" w:rsidRPr="00D72D79" w:rsidRDefault="00D72D79" w:rsidP="009D0D5E">
      <w:pPr>
        <w:ind w:firstLine="567"/>
        <w:jc w:val="center"/>
        <w:rPr>
          <w:rFonts w:ascii="Cambria" w:hAnsi="Cambria"/>
          <w:b/>
        </w:rPr>
      </w:pPr>
    </w:p>
    <w:p w:rsidR="00F90347" w:rsidRPr="00000E3E" w:rsidRDefault="00F90347" w:rsidP="009D0D5E">
      <w:pPr>
        <w:ind w:firstLine="567"/>
        <w:jc w:val="center"/>
        <w:rPr>
          <w:rFonts w:ascii="Cambria" w:hAnsi="Cambria"/>
          <w:b/>
          <w:lang w:val="uk-UA"/>
        </w:rPr>
      </w:pPr>
      <w:r w:rsidRPr="00000E3E">
        <w:rPr>
          <w:rFonts w:ascii="Cambria" w:hAnsi="Cambria"/>
          <w:b/>
          <w:lang w:val="uk-UA"/>
        </w:rPr>
        <w:t>ЧЕМПІОНАТ УКРАЇНИ З АВТОМОБІЛЬНОГО СЛАЛОМУ</w:t>
      </w:r>
    </w:p>
    <w:p w:rsidR="00F90347" w:rsidRPr="00000E3E" w:rsidRDefault="00B074C5" w:rsidP="009D0D5E">
      <w:pPr>
        <w:ind w:firstLine="567"/>
        <w:jc w:val="center"/>
        <w:rPr>
          <w:rFonts w:ascii="Cambria" w:hAnsi="Cambria"/>
          <w:b/>
          <w:lang w:val="uk-UA"/>
        </w:rPr>
      </w:pPr>
      <w:r>
        <w:rPr>
          <w:rFonts w:ascii="Cambria" w:hAnsi="Cambria"/>
          <w:b/>
          <w:lang w:val="uk-UA"/>
        </w:rPr>
        <w:t>2018</w:t>
      </w:r>
      <w:r w:rsidR="00F90347" w:rsidRPr="00000E3E">
        <w:rPr>
          <w:rFonts w:ascii="Cambria" w:hAnsi="Cambria"/>
          <w:b/>
          <w:lang w:val="uk-UA"/>
        </w:rPr>
        <w:t xml:space="preserve"> року</w:t>
      </w:r>
    </w:p>
    <w:p w:rsidR="00F90347" w:rsidRDefault="00F90347" w:rsidP="009D0D5E">
      <w:pPr>
        <w:ind w:firstLine="567"/>
        <w:jc w:val="center"/>
        <w:rPr>
          <w:rFonts w:ascii="Cambria" w:hAnsi="Cambria"/>
          <w:b/>
          <w:lang w:val="uk-UA"/>
        </w:rPr>
      </w:pPr>
    </w:p>
    <w:p w:rsidR="009D0D5E" w:rsidRDefault="009D0D5E" w:rsidP="009D0D5E">
      <w:pPr>
        <w:ind w:firstLine="567"/>
        <w:jc w:val="center"/>
        <w:rPr>
          <w:rFonts w:ascii="Cambria" w:hAnsi="Cambria"/>
          <w:b/>
          <w:lang w:val="uk-UA"/>
        </w:rPr>
      </w:pPr>
    </w:p>
    <w:p w:rsidR="009D0D5E" w:rsidRDefault="009D0D5E" w:rsidP="009D0D5E">
      <w:pPr>
        <w:ind w:firstLine="567"/>
        <w:jc w:val="center"/>
        <w:rPr>
          <w:rFonts w:ascii="Cambria" w:hAnsi="Cambria"/>
          <w:b/>
          <w:lang w:val="uk-UA"/>
        </w:rPr>
      </w:pPr>
    </w:p>
    <w:p w:rsidR="00754FCF" w:rsidRPr="00000E3E" w:rsidRDefault="00754FCF" w:rsidP="009D0D5E">
      <w:pPr>
        <w:ind w:firstLine="567"/>
        <w:jc w:val="center"/>
        <w:rPr>
          <w:rFonts w:ascii="Cambria" w:hAnsi="Cambria"/>
          <w:lang w:val="uk-UA"/>
        </w:rPr>
      </w:pPr>
    </w:p>
    <w:p w:rsidR="00754FCF" w:rsidRPr="009D0D5E" w:rsidRDefault="00E356EF" w:rsidP="009D0D5E">
      <w:pPr>
        <w:ind w:firstLine="567"/>
        <w:jc w:val="center"/>
        <w:rPr>
          <w:rFonts w:ascii="Cambria" w:hAnsi="Cambria"/>
          <w:sz w:val="52"/>
          <w:lang w:val="uk-UA"/>
        </w:rPr>
      </w:pPr>
      <w:r w:rsidRPr="009D0D5E">
        <w:rPr>
          <w:rFonts w:ascii="Cambria" w:hAnsi="Cambria"/>
          <w:sz w:val="52"/>
          <w:lang w:val="uk-UA"/>
        </w:rPr>
        <w:t>Додатковий</w:t>
      </w:r>
      <w:r w:rsidR="00EA677A" w:rsidRPr="009D0D5E">
        <w:rPr>
          <w:rFonts w:ascii="Cambria" w:hAnsi="Cambria"/>
          <w:sz w:val="52"/>
          <w:lang w:val="uk-UA"/>
        </w:rPr>
        <w:t xml:space="preserve"> </w:t>
      </w:r>
      <w:r w:rsidR="00754FCF" w:rsidRPr="009D0D5E">
        <w:rPr>
          <w:rFonts w:ascii="Cambria" w:hAnsi="Cambria"/>
          <w:sz w:val="52"/>
          <w:lang w:val="uk-UA"/>
        </w:rPr>
        <w:t>регламент</w:t>
      </w:r>
    </w:p>
    <w:p w:rsidR="00754FCF" w:rsidRPr="009D0D5E" w:rsidRDefault="00D72D79" w:rsidP="009D0D5E">
      <w:pPr>
        <w:ind w:firstLine="567"/>
        <w:jc w:val="center"/>
        <w:rPr>
          <w:rFonts w:ascii="Cambria" w:hAnsi="Cambria"/>
          <w:b/>
          <w:sz w:val="36"/>
          <w:lang w:val="uk-UA"/>
        </w:rPr>
      </w:pPr>
      <w:r w:rsidRPr="00611B96">
        <w:rPr>
          <w:rFonts w:ascii="Cambria" w:hAnsi="Cambria"/>
          <w:b/>
          <w:sz w:val="36"/>
          <w:lang w:val="en-US"/>
        </w:rPr>
        <w:t>I</w:t>
      </w:r>
      <w:r w:rsidR="003255C1" w:rsidRPr="00611B96">
        <w:rPr>
          <w:rFonts w:ascii="Cambria" w:hAnsi="Cambria"/>
          <w:b/>
          <w:sz w:val="36"/>
          <w:lang w:val="en-US"/>
        </w:rPr>
        <w:t>I</w:t>
      </w:r>
      <w:r w:rsidR="003255C1" w:rsidRPr="00611B96">
        <w:rPr>
          <w:rFonts w:ascii="Cambria" w:hAnsi="Cambria"/>
          <w:b/>
          <w:sz w:val="36"/>
        </w:rPr>
        <w:t xml:space="preserve"> </w:t>
      </w:r>
      <w:r w:rsidRPr="00611B96">
        <w:rPr>
          <w:rFonts w:ascii="Cambria" w:hAnsi="Cambria"/>
          <w:b/>
          <w:sz w:val="36"/>
        </w:rPr>
        <w:t>-го</w:t>
      </w:r>
      <w:r w:rsidRPr="009D0D5E">
        <w:rPr>
          <w:rFonts w:ascii="Cambria" w:hAnsi="Cambria"/>
          <w:b/>
          <w:sz w:val="36"/>
        </w:rPr>
        <w:t xml:space="preserve"> </w:t>
      </w:r>
      <w:r w:rsidR="00E356EF" w:rsidRPr="009D0D5E">
        <w:rPr>
          <w:rFonts w:ascii="Cambria" w:hAnsi="Cambria"/>
          <w:b/>
          <w:sz w:val="36"/>
          <w:lang w:val="uk-UA"/>
        </w:rPr>
        <w:t xml:space="preserve">етапу </w:t>
      </w:r>
      <w:r w:rsidR="00F07683" w:rsidRPr="009D0D5E">
        <w:rPr>
          <w:rFonts w:ascii="Cambria" w:hAnsi="Cambria"/>
          <w:b/>
          <w:sz w:val="36"/>
          <w:lang w:val="uk-UA"/>
        </w:rPr>
        <w:t>Чемпіонату України</w:t>
      </w:r>
      <w:r w:rsidRPr="009D0D5E">
        <w:rPr>
          <w:rFonts w:ascii="Cambria" w:hAnsi="Cambria"/>
          <w:b/>
          <w:sz w:val="36"/>
          <w:lang w:val="uk-UA"/>
        </w:rPr>
        <w:t xml:space="preserve"> з</w:t>
      </w:r>
    </w:p>
    <w:p w:rsidR="00F07683" w:rsidRPr="009D0D5E" w:rsidRDefault="00D72D79" w:rsidP="009D0D5E">
      <w:pPr>
        <w:ind w:firstLine="567"/>
        <w:jc w:val="center"/>
        <w:rPr>
          <w:rFonts w:ascii="Cambria" w:hAnsi="Cambria"/>
          <w:b/>
          <w:sz w:val="36"/>
          <w:lang w:val="uk-UA"/>
        </w:rPr>
      </w:pPr>
      <w:r w:rsidRPr="009D0D5E">
        <w:rPr>
          <w:rFonts w:ascii="Cambria" w:hAnsi="Cambria"/>
          <w:b/>
          <w:sz w:val="36"/>
          <w:lang w:val="uk-UA"/>
        </w:rPr>
        <w:t>АВТОМОБІЛЬНОГО</w:t>
      </w:r>
      <w:r w:rsidR="00F07683" w:rsidRPr="009D0D5E">
        <w:rPr>
          <w:rFonts w:ascii="Cambria" w:hAnsi="Cambria"/>
          <w:b/>
          <w:sz w:val="36"/>
          <w:lang w:val="uk-UA"/>
        </w:rPr>
        <w:t xml:space="preserve"> СЛАЛОМ</w:t>
      </w:r>
      <w:r w:rsidRPr="009D0D5E">
        <w:rPr>
          <w:rFonts w:ascii="Cambria" w:hAnsi="Cambria"/>
          <w:b/>
          <w:sz w:val="36"/>
          <w:lang w:val="uk-UA"/>
        </w:rPr>
        <w:t>У</w:t>
      </w:r>
    </w:p>
    <w:p w:rsidR="00754FCF" w:rsidRPr="00000E3E" w:rsidRDefault="00754FCF" w:rsidP="009D0D5E">
      <w:pPr>
        <w:ind w:firstLine="567"/>
        <w:jc w:val="center"/>
        <w:rPr>
          <w:rFonts w:ascii="Cambria" w:hAnsi="Cambria"/>
          <w:lang w:val="uk-UA"/>
        </w:rPr>
      </w:pPr>
    </w:p>
    <w:p w:rsidR="00754FCF" w:rsidRPr="00000E3E" w:rsidRDefault="00754FCF" w:rsidP="009D0D5E">
      <w:pPr>
        <w:ind w:firstLine="567"/>
        <w:jc w:val="center"/>
        <w:rPr>
          <w:rFonts w:ascii="Cambria" w:hAnsi="Cambria"/>
          <w:lang w:val="uk-UA"/>
        </w:rPr>
      </w:pPr>
    </w:p>
    <w:p w:rsidR="00754FCF" w:rsidRPr="00000E3E" w:rsidRDefault="00754FCF" w:rsidP="009D0D5E">
      <w:pPr>
        <w:ind w:firstLine="567"/>
        <w:jc w:val="center"/>
        <w:rPr>
          <w:rFonts w:ascii="Cambria" w:hAnsi="Cambria"/>
          <w:lang w:val="uk-UA"/>
        </w:rPr>
      </w:pPr>
    </w:p>
    <w:p w:rsidR="009D0D5E" w:rsidRPr="00000E3E" w:rsidRDefault="003255C1" w:rsidP="009D0D5E">
      <w:pPr>
        <w:ind w:firstLine="567"/>
        <w:jc w:val="center"/>
        <w:rPr>
          <w:rFonts w:ascii="Cambria" w:hAnsi="Cambria"/>
          <w:b/>
          <w:lang w:val="uk-UA"/>
        </w:rPr>
      </w:pPr>
      <w:r>
        <w:rPr>
          <w:rFonts w:ascii="Cambria" w:hAnsi="Cambria"/>
          <w:b/>
        </w:rPr>
        <w:t>24</w:t>
      </w:r>
      <w:r w:rsidR="009D0D5E" w:rsidRPr="00D72D79"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lang w:val="uk-UA"/>
        </w:rPr>
        <w:t>червня</w:t>
      </w:r>
      <w:r w:rsidR="009D0D5E">
        <w:rPr>
          <w:rFonts w:ascii="Cambria" w:hAnsi="Cambria"/>
          <w:b/>
          <w:lang w:val="uk-UA"/>
        </w:rPr>
        <w:t xml:space="preserve"> 2018</w:t>
      </w:r>
      <w:r w:rsidR="009D0D5E" w:rsidRPr="00000E3E">
        <w:rPr>
          <w:rFonts w:ascii="Cambria" w:hAnsi="Cambria"/>
          <w:b/>
          <w:lang w:val="uk-UA"/>
        </w:rPr>
        <w:t xml:space="preserve">, </w:t>
      </w:r>
      <w:r w:rsidR="009D0D5E">
        <w:rPr>
          <w:rFonts w:ascii="Cambria" w:hAnsi="Cambria"/>
          <w:b/>
          <w:lang w:val="uk-UA"/>
        </w:rPr>
        <w:t>Київ</w:t>
      </w:r>
      <w:r w:rsidR="009D0D5E" w:rsidRPr="00000E3E">
        <w:rPr>
          <w:rFonts w:ascii="Cambria" w:hAnsi="Cambria"/>
          <w:b/>
          <w:lang w:val="uk-UA"/>
        </w:rPr>
        <w:t xml:space="preserve">, </w:t>
      </w:r>
      <w:r w:rsidR="00611B96">
        <w:rPr>
          <w:rFonts w:ascii="Cambria" w:hAnsi="Cambria"/>
          <w:b/>
          <w:lang w:val="uk-UA"/>
        </w:rPr>
        <w:t>ГОРОДОК ГАЛЕРІ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9D0D5E" w:rsidRDefault="009D0D5E" w:rsidP="006D0935">
      <w:pPr>
        <w:ind w:firstLine="567"/>
        <w:jc w:val="both"/>
        <w:rPr>
          <w:rFonts w:ascii="Cambria" w:hAnsi="Cambria"/>
          <w:lang w:val="uk-UA"/>
        </w:rPr>
      </w:pPr>
    </w:p>
    <w:p w:rsidR="009D0D5E" w:rsidRDefault="009D0D5E" w:rsidP="006D0935">
      <w:pPr>
        <w:ind w:firstLine="567"/>
        <w:jc w:val="both"/>
        <w:rPr>
          <w:rFonts w:ascii="Cambria" w:hAnsi="Cambria"/>
          <w:lang w:val="uk-UA"/>
        </w:rPr>
      </w:pPr>
    </w:p>
    <w:p w:rsidR="009D0D5E" w:rsidRDefault="009D0D5E" w:rsidP="006D0935">
      <w:pPr>
        <w:ind w:firstLine="567"/>
        <w:jc w:val="both"/>
        <w:rPr>
          <w:rFonts w:ascii="Cambria" w:hAnsi="Cambria"/>
          <w:lang w:val="uk-UA"/>
        </w:rPr>
      </w:pPr>
    </w:p>
    <w:p w:rsidR="009D0D5E" w:rsidRPr="00000E3E" w:rsidRDefault="009D0D5E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695570" w:rsidRPr="00000E3E" w:rsidRDefault="00D72D79" w:rsidP="00F90347">
      <w:pPr>
        <w:ind w:firstLine="567"/>
        <w:jc w:val="center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>Київ</w:t>
      </w:r>
      <w:r w:rsidR="00754FCF" w:rsidRPr="00000E3E">
        <w:rPr>
          <w:rFonts w:ascii="Cambria" w:hAnsi="Cambria"/>
          <w:lang w:val="uk-UA"/>
        </w:rPr>
        <w:t xml:space="preserve"> </w:t>
      </w:r>
      <w:r w:rsidR="00B074C5">
        <w:rPr>
          <w:rFonts w:ascii="Cambria" w:hAnsi="Cambria"/>
          <w:lang w:val="uk-UA"/>
        </w:rPr>
        <w:t>2018</w:t>
      </w:r>
      <w:r w:rsidR="00695570" w:rsidRPr="00000E3E">
        <w:rPr>
          <w:rFonts w:ascii="Cambria" w:hAnsi="Cambria"/>
          <w:lang w:val="uk-UA"/>
        </w:rPr>
        <w:br w:type="page"/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lastRenderedPageBreak/>
        <w:t>Зміст: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1. ОРГАНІЗАЦІЯ ЗМАГАННЯ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2. УЧАСНИКИ ТА АВТОМОБІЛІ УЧАСНИКІВ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3. ТРАСИ ТА ФІГУРИ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4. ПРИЙОМ ЗАЯВОК НА УЧАСТЬ У ЗМАГАННЯХ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5. СТАРТОВІ НОМЕРИ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6. ОБОВ’ЯЗКОВІ ПЕРЕВІРКИ І КОНТРОЛЬ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7. ПРОВЕДЕННЯ ЗМАГАННЯ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8. ПРОТЕСТИ ТА АПЕЛЯЦІЇ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1. ОРГАНІЗАЦІЯ ЗМАГАННЯ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1.1. НАЗВА, СТАТУС ТА ОРГАНІЗАЦІЯ ЗМАГАННЯ</w:t>
      </w:r>
    </w:p>
    <w:p w:rsidR="00611B96" w:rsidRPr="00611B96" w:rsidRDefault="00754FCF" w:rsidP="00611B96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 </w:t>
      </w:r>
      <w:r w:rsidR="00D72D79" w:rsidRPr="00D72D79">
        <w:rPr>
          <w:rFonts w:ascii="Cambria" w:hAnsi="Cambria"/>
          <w:lang w:val="uk-UA"/>
        </w:rPr>
        <w:t>Київський міський автомотоклуб (КМАМК)</w:t>
      </w:r>
      <w:r w:rsidRPr="00000E3E">
        <w:rPr>
          <w:rFonts w:ascii="Cambria" w:hAnsi="Cambria"/>
          <w:lang w:val="uk-UA"/>
        </w:rPr>
        <w:t xml:space="preserve"> організовує змагання </w:t>
      </w:r>
      <w:r w:rsidR="00611B96" w:rsidRPr="00611B96">
        <w:rPr>
          <w:rFonts w:ascii="Cambria" w:hAnsi="Cambria"/>
          <w:lang w:val="uk-UA"/>
        </w:rPr>
        <w:t>I</w:t>
      </w:r>
      <w:r w:rsidR="003255C1" w:rsidRPr="00611B96">
        <w:rPr>
          <w:rFonts w:ascii="Cambria" w:hAnsi="Cambria"/>
          <w:lang w:val="uk-UA"/>
        </w:rPr>
        <w:t xml:space="preserve">I </w:t>
      </w:r>
      <w:r w:rsidR="00611B96" w:rsidRPr="00611B96">
        <w:rPr>
          <w:rFonts w:ascii="Cambria" w:hAnsi="Cambria"/>
          <w:lang w:val="uk-UA"/>
        </w:rPr>
        <w:t>-го етапу Чемпіонату України з АВТОМОБІЛЬНОГО СЛАЛОМУ, 2</w:t>
      </w:r>
      <w:r w:rsidR="003255C1">
        <w:rPr>
          <w:rFonts w:ascii="Cambria" w:hAnsi="Cambria"/>
          <w:lang w:val="uk-UA"/>
        </w:rPr>
        <w:t>4</w:t>
      </w:r>
      <w:r w:rsidR="00611B96" w:rsidRPr="00611B96">
        <w:rPr>
          <w:rFonts w:ascii="Cambria" w:hAnsi="Cambria"/>
          <w:lang w:val="uk-UA"/>
        </w:rPr>
        <w:t xml:space="preserve"> </w:t>
      </w:r>
      <w:r w:rsidR="003255C1">
        <w:rPr>
          <w:rFonts w:ascii="Cambria" w:hAnsi="Cambria"/>
          <w:lang w:val="uk-UA"/>
        </w:rPr>
        <w:t>червня</w:t>
      </w:r>
      <w:r w:rsidR="00611B96" w:rsidRPr="00611B96">
        <w:rPr>
          <w:rFonts w:ascii="Cambria" w:hAnsi="Cambria"/>
          <w:lang w:val="uk-UA"/>
        </w:rPr>
        <w:t xml:space="preserve"> 2018, Київ, ГОРОДОК ГАЛЕРІ</w:t>
      </w:r>
      <w:r w:rsidR="00611B96">
        <w:rPr>
          <w:rFonts w:ascii="Cambria" w:hAnsi="Cambria"/>
          <w:lang w:val="uk-UA"/>
        </w:rPr>
        <w:t>.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Змагання проводяться у відповідності з МСК ФІА та НСК ФАУ, у відповідності з даним регламентом та загальним</w:t>
      </w:r>
      <w:r w:rsidR="00EA677A" w:rsidRPr="00000E3E">
        <w:rPr>
          <w:rFonts w:ascii="Cambria" w:hAnsi="Cambria"/>
          <w:lang w:val="uk-UA"/>
        </w:rPr>
        <w:t xml:space="preserve"> </w:t>
      </w:r>
      <w:r w:rsidRPr="00000E3E">
        <w:rPr>
          <w:rFonts w:ascii="Cambria" w:hAnsi="Cambria"/>
          <w:lang w:val="uk-UA"/>
        </w:rPr>
        <w:t xml:space="preserve">регламентом </w:t>
      </w:r>
      <w:r w:rsidR="00F07683" w:rsidRPr="00000E3E">
        <w:rPr>
          <w:rFonts w:ascii="Cambria" w:hAnsi="Cambria"/>
          <w:lang w:val="uk-UA"/>
        </w:rPr>
        <w:t xml:space="preserve">Чемпіонату України з автомобільного слалому </w:t>
      </w:r>
      <w:r w:rsidR="00B074C5">
        <w:rPr>
          <w:rFonts w:ascii="Cambria" w:hAnsi="Cambria"/>
          <w:lang w:val="uk-UA"/>
        </w:rPr>
        <w:t>2018</w:t>
      </w:r>
      <w:r w:rsidR="00F07683" w:rsidRPr="00000E3E">
        <w:rPr>
          <w:rFonts w:ascii="Cambria" w:hAnsi="Cambria"/>
          <w:lang w:val="uk-UA"/>
        </w:rPr>
        <w:t xml:space="preserve"> (далі – загальний регламент ЧУ)</w:t>
      </w:r>
      <w:r w:rsidRPr="00000E3E">
        <w:rPr>
          <w:rFonts w:ascii="Cambria" w:hAnsi="Cambria"/>
          <w:lang w:val="uk-UA"/>
        </w:rPr>
        <w:t xml:space="preserve">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611B96" w:rsidRDefault="00754FCF" w:rsidP="00611B96">
      <w:pPr>
        <w:ind w:left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Організаційний комітет змагання</w:t>
      </w:r>
      <w:r w:rsidR="00BA1456" w:rsidRPr="00000E3E">
        <w:rPr>
          <w:rFonts w:ascii="Cambria" w:hAnsi="Cambria"/>
          <w:lang w:val="uk-UA"/>
        </w:rPr>
        <w:t xml:space="preserve"> (</w:t>
      </w:r>
      <w:r w:rsidR="00611B96" w:rsidRPr="00611B96">
        <w:rPr>
          <w:rFonts w:ascii="Cambria" w:hAnsi="Cambria"/>
          <w:lang w:val="uk-UA"/>
        </w:rPr>
        <w:t>м. Київ, вул.. Донецька,</w:t>
      </w:r>
      <w:r w:rsidR="00611B96">
        <w:rPr>
          <w:rFonts w:ascii="Cambria" w:hAnsi="Cambria"/>
          <w:lang w:val="uk-UA"/>
        </w:rPr>
        <w:t xml:space="preserve"> </w:t>
      </w:r>
      <w:r w:rsidR="00611B96" w:rsidRPr="00611B96">
        <w:rPr>
          <w:rFonts w:ascii="Cambria" w:hAnsi="Cambria"/>
          <w:lang w:val="uk-UA"/>
        </w:rPr>
        <w:t>22</w:t>
      </w:r>
      <w:r w:rsidR="00611B96">
        <w:rPr>
          <w:rFonts w:ascii="Cambria" w:hAnsi="Cambria"/>
          <w:lang w:val="uk-UA"/>
        </w:rPr>
        <w:t xml:space="preserve"> </w:t>
      </w:r>
      <w:hyperlink r:id="rId11" w:history="1">
        <w:r w:rsidR="00611B96" w:rsidRPr="0099623E">
          <w:rPr>
            <w:rStyle w:val="Hyperlink"/>
            <w:rFonts w:ascii="Cambria" w:hAnsi="Cambria"/>
            <w:lang w:val="en-US"/>
          </w:rPr>
          <w:t>kmamk</w:t>
        </w:r>
        <w:r w:rsidR="00611B96" w:rsidRPr="00702055">
          <w:rPr>
            <w:rStyle w:val="Hyperlink"/>
            <w:rFonts w:ascii="Cambria" w:hAnsi="Cambria"/>
          </w:rPr>
          <w:t>23@</w:t>
        </w:r>
        <w:r w:rsidR="00611B96" w:rsidRPr="0099623E">
          <w:rPr>
            <w:rStyle w:val="Hyperlink"/>
            <w:rFonts w:ascii="Cambria" w:hAnsi="Cambria"/>
            <w:lang w:val="en-US"/>
          </w:rPr>
          <w:t>ukr</w:t>
        </w:r>
        <w:r w:rsidR="00611B96" w:rsidRPr="00702055">
          <w:rPr>
            <w:rStyle w:val="Hyperlink"/>
            <w:rFonts w:ascii="Cambria" w:hAnsi="Cambria"/>
          </w:rPr>
          <w:t>.</w:t>
        </w:r>
        <w:r w:rsidR="00611B96" w:rsidRPr="0099623E">
          <w:rPr>
            <w:rStyle w:val="Hyperlink"/>
            <w:rFonts w:ascii="Cambria" w:hAnsi="Cambria"/>
            <w:lang w:val="en-US"/>
          </w:rPr>
          <w:t>net</w:t>
        </w:r>
      </w:hyperlink>
      <w:r w:rsidR="00BA1456" w:rsidRPr="00000E3E">
        <w:rPr>
          <w:rFonts w:ascii="Cambria" w:hAnsi="Cambria"/>
          <w:lang w:val="uk-UA"/>
        </w:rPr>
        <w:t>)</w:t>
      </w:r>
      <w:r w:rsidRPr="00000E3E">
        <w:rPr>
          <w:rFonts w:ascii="Cambria" w:hAnsi="Cambria"/>
          <w:lang w:val="uk-UA"/>
        </w:rPr>
        <w:t xml:space="preserve">: </w:t>
      </w:r>
      <w:r w:rsidR="00611B96" w:rsidRPr="00611B96">
        <w:rPr>
          <w:rFonts w:ascii="Cambria" w:hAnsi="Cambria"/>
          <w:lang w:val="uk-UA"/>
        </w:rPr>
        <w:t xml:space="preserve">Сергій </w:t>
      </w:r>
      <w:proofErr w:type="spellStart"/>
      <w:r w:rsidR="00611B96" w:rsidRPr="00611B96">
        <w:rPr>
          <w:rFonts w:ascii="Cambria" w:hAnsi="Cambria"/>
          <w:lang w:val="uk-UA"/>
        </w:rPr>
        <w:t>Малик</w:t>
      </w:r>
      <w:proofErr w:type="spellEnd"/>
    </w:p>
    <w:p w:rsidR="00611B96" w:rsidRPr="00611B96" w:rsidRDefault="00611B96" w:rsidP="00611B96">
      <w:pPr>
        <w:ind w:firstLine="567"/>
        <w:jc w:val="both"/>
        <w:rPr>
          <w:rFonts w:ascii="Cambria" w:hAnsi="Cambria"/>
          <w:lang w:val="uk-UA"/>
        </w:rPr>
      </w:pPr>
      <w:r w:rsidRPr="00611B96">
        <w:rPr>
          <w:rFonts w:ascii="Cambria" w:hAnsi="Cambria"/>
          <w:lang w:val="uk-UA"/>
        </w:rPr>
        <w:t>Юлія Гриценко</w:t>
      </w:r>
    </w:p>
    <w:p w:rsidR="00611B96" w:rsidRPr="00611B96" w:rsidRDefault="00611B96" w:rsidP="00611B96">
      <w:pPr>
        <w:ind w:firstLine="567"/>
        <w:jc w:val="both"/>
        <w:rPr>
          <w:rFonts w:ascii="Cambria" w:hAnsi="Cambria"/>
          <w:lang w:val="uk-UA"/>
        </w:rPr>
      </w:pPr>
      <w:r w:rsidRPr="00611B96">
        <w:rPr>
          <w:rFonts w:ascii="Cambria" w:hAnsi="Cambria"/>
          <w:lang w:val="uk-UA"/>
        </w:rPr>
        <w:t xml:space="preserve">Андрій </w:t>
      </w:r>
      <w:proofErr w:type="spellStart"/>
      <w:r w:rsidRPr="00611B96">
        <w:rPr>
          <w:rFonts w:ascii="Cambria" w:hAnsi="Cambria"/>
          <w:lang w:val="uk-UA"/>
        </w:rPr>
        <w:t>Хорольський</w:t>
      </w:r>
      <w:proofErr w:type="spellEnd"/>
    </w:p>
    <w:p w:rsidR="006C38A8" w:rsidRPr="00000E3E" w:rsidRDefault="006C38A8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Всі учасники, офіційні особи, представники преси, і всі інші особи, які мають відношення до підготовки і проведення змагання діють у відповідності з вимогами МСК ФІА, НСК ФАУ та цього Регламентів.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1.2. ПРОГРАМА ЗМАГАНЬ (рекомендовано комітетом слалому ФАУ)</w:t>
      </w:r>
    </w:p>
    <w:p w:rsidR="00754FCF" w:rsidRPr="00000E3E" w:rsidRDefault="003255C1" w:rsidP="006D0935">
      <w:pPr>
        <w:ind w:firstLine="567"/>
        <w:jc w:val="both"/>
        <w:rPr>
          <w:rFonts w:ascii="Cambria" w:hAnsi="Cambria"/>
          <w:lang w:val="uk-UA"/>
        </w:rPr>
      </w:pPr>
      <w:r>
        <w:rPr>
          <w:rFonts w:ascii="Cambria" w:hAnsi="Cambria"/>
          <w:i/>
          <w:lang w:val="uk-UA"/>
        </w:rPr>
        <w:t>12</w:t>
      </w:r>
      <w:r w:rsidR="00611B96">
        <w:rPr>
          <w:rFonts w:ascii="Cambria" w:hAnsi="Cambria"/>
          <w:i/>
          <w:lang w:val="uk-UA"/>
        </w:rPr>
        <w:t>.0</w:t>
      </w:r>
      <w:r>
        <w:rPr>
          <w:rFonts w:ascii="Cambria" w:hAnsi="Cambria"/>
          <w:i/>
          <w:lang w:val="uk-UA"/>
        </w:rPr>
        <w:t>6</w:t>
      </w:r>
      <w:r w:rsidR="00611B96">
        <w:rPr>
          <w:rFonts w:ascii="Cambria" w:hAnsi="Cambria"/>
          <w:i/>
          <w:lang w:val="uk-UA"/>
        </w:rPr>
        <w:t>.18</w:t>
      </w:r>
      <w:r w:rsidR="00754FCF" w:rsidRPr="00000E3E">
        <w:rPr>
          <w:rFonts w:ascii="Cambria" w:hAnsi="Cambria"/>
          <w:lang w:val="uk-UA"/>
        </w:rPr>
        <w:t>: - публікація Індивідуального регламенту;</w:t>
      </w:r>
    </w:p>
    <w:p w:rsidR="00754FCF" w:rsidRPr="00000E3E" w:rsidRDefault="003255C1" w:rsidP="006D0935">
      <w:pPr>
        <w:ind w:firstLine="567"/>
        <w:jc w:val="both"/>
        <w:rPr>
          <w:rFonts w:ascii="Cambria" w:hAnsi="Cambria"/>
          <w:lang w:val="uk-UA"/>
        </w:rPr>
      </w:pPr>
      <w:r>
        <w:rPr>
          <w:rFonts w:ascii="Cambria" w:hAnsi="Cambria"/>
          <w:i/>
          <w:lang w:val="uk-UA"/>
        </w:rPr>
        <w:t>13</w:t>
      </w:r>
      <w:r w:rsidR="00611B96">
        <w:rPr>
          <w:rFonts w:ascii="Cambria" w:hAnsi="Cambria"/>
          <w:i/>
          <w:lang w:val="uk-UA"/>
        </w:rPr>
        <w:t>.0</w:t>
      </w:r>
      <w:r>
        <w:rPr>
          <w:rFonts w:ascii="Cambria" w:hAnsi="Cambria"/>
          <w:i/>
          <w:lang w:val="uk-UA"/>
        </w:rPr>
        <w:t>6</w:t>
      </w:r>
      <w:r w:rsidR="00754FCF" w:rsidRPr="00D72D79">
        <w:rPr>
          <w:rFonts w:ascii="Cambria" w:hAnsi="Cambria"/>
          <w:i/>
          <w:lang w:val="uk-UA"/>
        </w:rPr>
        <w:t>.</w:t>
      </w:r>
      <w:r w:rsidR="00611B96">
        <w:rPr>
          <w:rFonts w:ascii="Cambria" w:hAnsi="Cambria"/>
          <w:i/>
          <w:lang w:val="uk-UA"/>
        </w:rPr>
        <w:t>18</w:t>
      </w:r>
      <w:r w:rsidR="00754FCF" w:rsidRPr="00000E3E">
        <w:rPr>
          <w:rFonts w:ascii="Cambria" w:hAnsi="Cambria"/>
          <w:lang w:val="uk-UA"/>
        </w:rPr>
        <w:t xml:space="preserve"> - відкриття прийому заявок;</w:t>
      </w:r>
      <w:r w:rsidR="00EA677A" w:rsidRPr="00000E3E">
        <w:rPr>
          <w:rFonts w:ascii="Cambria" w:hAnsi="Cambria"/>
          <w:lang w:val="uk-UA"/>
        </w:rPr>
        <w:t xml:space="preserve">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День змагання.:</w:t>
      </w:r>
      <w:r w:rsidR="00EA677A" w:rsidRPr="00000E3E">
        <w:rPr>
          <w:rFonts w:ascii="Cambria" w:hAnsi="Cambria"/>
          <w:lang w:val="uk-UA"/>
        </w:rPr>
        <w:t xml:space="preserve"> </w:t>
      </w:r>
    </w:p>
    <w:p w:rsidR="00754FCF" w:rsidRPr="00702055" w:rsidRDefault="00D72D79" w:rsidP="006D0935">
      <w:pPr>
        <w:ind w:left="2124" w:hanging="155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>0</w:t>
      </w:r>
      <w:r w:rsidR="00754FCF" w:rsidRPr="00702055">
        <w:rPr>
          <w:rFonts w:ascii="Cambria" w:hAnsi="Cambria"/>
          <w:lang w:val="uk-UA"/>
        </w:rPr>
        <w:t>8:00 - 10:00</w:t>
      </w:r>
      <w:r w:rsidR="00EA677A" w:rsidRPr="00702055">
        <w:rPr>
          <w:rFonts w:ascii="Cambria" w:hAnsi="Cambria"/>
          <w:lang w:val="uk-UA"/>
        </w:rPr>
        <w:t xml:space="preserve"> </w:t>
      </w:r>
      <w:r w:rsidR="006C38A8" w:rsidRPr="00702055">
        <w:rPr>
          <w:rFonts w:ascii="Cambria" w:hAnsi="Cambria"/>
          <w:lang w:val="uk-UA"/>
        </w:rPr>
        <w:tab/>
      </w:r>
      <w:r w:rsidR="00754FCF" w:rsidRPr="00702055">
        <w:rPr>
          <w:rFonts w:ascii="Cambria" w:hAnsi="Cambria"/>
          <w:lang w:val="uk-UA"/>
        </w:rPr>
        <w:t>Приїзд учасників,</w:t>
      </w:r>
      <w:r w:rsidR="00BA1456" w:rsidRPr="00702055">
        <w:rPr>
          <w:rFonts w:ascii="Cambria" w:hAnsi="Cambria"/>
          <w:lang w:val="uk-UA"/>
        </w:rPr>
        <w:t xml:space="preserve"> прийом заявок,</w:t>
      </w:r>
      <w:r w:rsidR="00754FCF" w:rsidRPr="00702055">
        <w:rPr>
          <w:rFonts w:ascii="Cambria" w:hAnsi="Cambria"/>
          <w:lang w:val="uk-UA"/>
        </w:rPr>
        <w:t xml:space="preserve"> реєстрація, адміністративні перевірки (</w:t>
      </w:r>
      <w:r w:rsidR="00611B96" w:rsidRPr="00702055">
        <w:rPr>
          <w:rFonts w:ascii="Cambria" w:hAnsi="Cambria"/>
          <w:b/>
          <w:lang w:val="uk-UA"/>
        </w:rPr>
        <w:t>ГОРОДОК ГАЛЕРІ</w:t>
      </w:r>
      <w:r w:rsidR="00611B96" w:rsidRPr="00702055">
        <w:rPr>
          <w:rFonts w:ascii="Cambria" w:hAnsi="Cambria"/>
          <w:lang w:val="uk-UA"/>
        </w:rPr>
        <w:t xml:space="preserve"> за адресою: вул. Степана Бандери, 23, м. Київ</w:t>
      </w:r>
      <w:r w:rsidR="00754FCF" w:rsidRPr="00702055">
        <w:rPr>
          <w:rFonts w:ascii="Cambria" w:hAnsi="Cambria"/>
          <w:lang w:val="uk-UA"/>
        </w:rPr>
        <w:t>);</w:t>
      </w:r>
    </w:p>
    <w:p w:rsidR="00754FCF" w:rsidRPr="00702055" w:rsidRDefault="00D72D79" w:rsidP="00611B96">
      <w:pPr>
        <w:ind w:left="2124" w:hanging="155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>0</w:t>
      </w:r>
      <w:r w:rsidR="00754FCF" w:rsidRPr="00702055">
        <w:rPr>
          <w:rFonts w:ascii="Cambria" w:hAnsi="Cambria"/>
          <w:lang w:val="uk-UA"/>
        </w:rPr>
        <w:t>9:00 - 11:00</w:t>
      </w:r>
      <w:r w:rsidR="00EA677A" w:rsidRPr="00702055">
        <w:rPr>
          <w:rFonts w:ascii="Cambria" w:hAnsi="Cambria"/>
          <w:lang w:val="uk-UA"/>
        </w:rPr>
        <w:t xml:space="preserve"> </w:t>
      </w:r>
      <w:r w:rsidR="006C38A8" w:rsidRPr="00702055">
        <w:rPr>
          <w:rFonts w:ascii="Cambria" w:hAnsi="Cambria"/>
          <w:lang w:val="uk-UA"/>
        </w:rPr>
        <w:tab/>
      </w:r>
      <w:r w:rsidR="00754FCF" w:rsidRPr="00702055">
        <w:rPr>
          <w:rFonts w:ascii="Cambria" w:hAnsi="Cambria"/>
          <w:lang w:val="uk-UA"/>
        </w:rPr>
        <w:t xml:space="preserve">Технічний контроль </w:t>
      </w:r>
      <w:r w:rsidR="00611B96" w:rsidRPr="00702055">
        <w:rPr>
          <w:rFonts w:ascii="Cambria" w:hAnsi="Cambria"/>
          <w:lang w:val="uk-UA"/>
        </w:rPr>
        <w:t>(</w:t>
      </w:r>
      <w:r w:rsidR="00611B96" w:rsidRPr="00702055">
        <w:rPr>
          <w:rFonts w:ascii="Cambria" w:hAnsi="Cambria"/>
          <w:b/>
          <w:lang w:val="uk-UA"/>
        </w:rPr>
        <w:t>ГОРОДОК ГАЛЕРІ</w:t>
      </w:r>
      <w:r w:rsidR="00611B96" w:rsidRPr="00702055">
        <w:rPr>
          <w:rFonts w:ascii="Cambria" w:hAnsi="Cambria"/>
          <w:lang w:val="uk-UA"/>
        </w:rPr>
        <w:t xml:space="preserve"> за адресою: вул. Степана Бандери, 23, м. Київ)</w:t>
      </w:r>
      <w:r w:rsidR="00754FCF" w:rsidRPr="00702055">
        <w:rPr>
          <w:rFonts w:ascii="Cambria" w:hAnsi="Cambria"/>
          <w:lang w:val="uk-UA"/>
        </w:rPr>
        <w:t>;</w:t>
      </w:r>
    </w:p>
    <w:p w:rsidR="00754FCF" w:rsidRPr="00702055" w:rsidRDefault="00D72D79" w:rsidP="00611B96">
      <w:pPr>
        <w:ind w:left="2124" w:hanging="155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>0</w:t>
      </w:r>
      <w:r w:rsidR="00754FCF" w:rsidRPr="00702055">
        <w:rPr>
          <w:rFonts w:ascii="Cambria" w:hAnsi="Cambria"/>
          <w:lang w:val="uk-UA"/>
        </w:rPr>
        <w:t>9:00 - 11:30</w:t>
      </w:r>
      <w:r w:rsidR="00EA677A" w:rsidRPr="00702055">
        <w:rPr>
          <w:rFonts w:ascii="Cambria" w:hAnsi="Cambria"/>
          <w:lang w:val="uk-UA"/>
        </w:rPr>
        <w:t xml:space="preserve"> </w:t>
      </w:r>
      <w:r w:rsidR="006C38A8" w:rsidRPr="00702055">
        <w:rPr>
          <w:rFonts w:ascii="Cambria" w:hAnsi="Cambria"/>
          <w:lang w:val="uk-UA"/>
        </w:rPr>
        <w:tab/>
      </w:r>
      <w:r w:rsidR="00754FCF" w:rsidRPr="00702055">
        <w:rPr>
          <w:rFonts w:ascii="Cambria" w:hAnsi="Cambria"/>
          <w:lang w:val="uk-UA"/>
        </w:rPr>
        <w:t>Тренувальні заїзди</w:t>
      </w:r>
      <w:r w:rsidR="00EA677A" w:rsidRPr="00702055">
        <w:rPr>
          <w:rFonts w:ascii="Cambria" w:hAnsi="Cambria"/>
          <w:lang w:val="uk-UA"/>
        </w:rPr>
        <w:t xml:space="preserve"> </w:t>
      </w:r>
      <w:r w:rsidR="00611B96" w:rsidRPr="00702055">
        <w:rPr>
          <w:rFonts w:ascii="Cambria" w:hAnsi="Cambria"/>
          <w:lang w:val="uk-UA"/>
        </w:rPr>
        <w:t>(</w:t>
      </w:r>
      <w:r w:rsidR="00611B96" w:rsidRPr="00702055">
        <w:rPr>
          <w:rFonts w:ascii="Cambria" w:hAnsi="Cambria"/>
          <w:b/>
          <w:lang w:val="uk-UA"/>
        </w:rPr>
        <w:t>ГОРОДОК ГАЛЕРІ</w:t>
      </w:r>
      <w:r w:rsidR="00611B96" w:rsidRPr="00702055">
        <w:rPr>
          <w:rFonts w:ascii="Cambria" w:hAnsi="Cambria"/>
          <w:lang w:val="uk-UA"/>
        </w:rPr>
        <w:t xml:space="preserve"> за адресою: вул. Степана Бандери, 23, м. Київ)</w:t>
      </w:r>
      <w:r w:rsidR="00754FCF" w:rsidRPr="00702055">
        <w:rPr>
          <w:rFonts w:ascii="Cambria" w:hAnsi="Cambria"/>
          <w:lang w:val="uk-UA"/>
        </w:rPr>
        <w:t xml:space="preserve">; </w:t>
      </w:r>
    </w:p>
    <w:p w:rsidR="00754FCF" w:rsidRPr="00702055" w:rsidRDefault="00754FCF" w:rsidP="00611B96">
      <w:pPr>
        <w:ind w:left="2124" w:hanging="155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>11:30 - 13:00</w:t>
      </w:r>
      <w:r w:rsidR="00EA677A" w:rsidRPr="00702055">
        <w:rPr>
          <w:rFonts w:ascii="Cambria" w:hAnsi="Cambria"/>
          <w:lang w:val="uk-UA"/>
        </w:rPr>
        <w:t xml:space="preserve"> </w:t>
      </w:r>
      <w:r w:rsidR="006C38A8"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 xml:space="preserve">Кваліфікація, передстартовий інструктаж </w:t>
      </w:r>
      <w:r w:rsidR="00611B96" w:rsidRPr="00702055">
        <w:rPr>
          <w:rFonts w:ascii="Cambria" w:hAnsi="Cambria"/>
          <w:lang w:val="uk-UA"/>
        </w:rPr>
        <w:t>(</w:t>
      </w:r>
      <w:r w:rsidR="00611B96" w:rsidRPr="00702055">
        <w:rPr>
          <w:rFonts w:ascii="Cambria" w:hAnsi="Cambria"/>
          <w:b/>
          <w:lang w:val="uk-UA"/>
        </w:rPr>
        <w:t>ГОРОДОК ГАЛЕРІ</w:t>
      </w:r>
      <w:r w:rsidR="00611B96" w:rsidRPr="00702055">
        <w:rPr>
          <w:rFonts w:ascii="Cambria" w:hAnsi="Cambria"/>
          <w:lang w:val="uk-UA"/>
        </w:rPr>
        <w:t xml:space="preserve"> за адресою: вул. Степана Бандери, 23, м. Київ)</w:t>
      </w:r>
      <w:r w:rsidRPr="00702055">
        <w:rPr>
          <w:rFonts w:ascii="Cambria" w:hAnsi="Cambria"/>
          <w:lang w:val="uk-UA"/>
        </w:rPr>
        <w:t>;</w:t>
      </w:r>
      <w:r w:rsidR="00EA677A" w:rsidRPr="00702055">
        <w:rPr>
          <w:rFonts w:ascii="Cambria" w:hAnsi="Cambria"/>
          <w:lang w:val="uk-UA"/>
        </w:rPr>
        <w:t xml:space="preserve"> </w:t>
      </w:r>
    </w:p>
    <w:p w:rsidR="00754FCF" w:rsidRPr="00702055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>13:30</w:t>
      </w:r>
      <w:r w:rsidR="006C38A8" w:rsidRPr="00702055">
        <w:rPr>
          <w:rFonts w:ascii="Cambria" w:hAnsi="Cambria"/>
          <w:lang w:val="uk-UA"/>
        </w:rPr>
        <w:tab/>
      </w:r>
      <w:r w:rsidR="006C38A8"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>Урочисте відкриття</w:t>
      </w:r>
      <w:r w:rsidR="00EA677A" w:rsidRPr="00702055">
        <w:rPr>
          <w:rFonts w:ascii="Cambria" w:hAnsi="Cambria"/>
          <w:lang w:val="uk-UA"/>
        </w:rPr>
        <w:t xml:space="preserve"> </w:t>
      </w:r>
    </w:p>
    <w:p w:rsidR="00754FCF" w:rsidRPr="00702055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>14:00 - 17:00</w:t>
      </w:r>
      <w:r w:rsidR="00EA677A" w:rsidRPr="00702055">
        <w:rPr>
          <w:rFonts w:ascii="Cambria" w:hAnsi="Cambria"/>
          <w:lang w:val="uk-UA"/>
        </w:rPr>
        <w:t xml:space="preserve"> </w:t>
      </w:r>
      <w:r w:rsidR="006C38A8"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>Залікові заїзди</w:t>
      </w:r>
      <w:r w:rsidR="00EA677A" w:rsidRPr="00702055">
        <w:rPr>
          <w:rFonts w:ascii="Cambria" w:hAnsi="Cambria"/>
          <w:lang w:val="uk-UA"/>
        </w:rPr>
        <w:t xml:space="preserve"> </w:t>
      </w:r>
    </w:p>
    <w:p w:rsidR="00754FCF" w:rsidRPr="00702055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>17:30 - 18:30</w:t>
      </w:r>
      <w:r w:rsidR="00EA677A" w:rsidRPr="00702055">
        <w:rPr>
          <w:rFonts w:ascii="Cambria" w:hAnsi="Cambria"/>
          <w:lang w:val="uk-UA"/>
        </w:rPr>
        <w:t xml:space="preserve"> </w:t>
      </w:r>
      <w:r w:rsidR="006C38A8"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 xml:space="preserve">Нагородження переможців </w:t>
      </w:r>
    </w:p>
    <w:p w:rsidR="00754FCF" w:rsidRPr="00702055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 xml:space="preserve">1.3. Офіційні особи змагання: </w:t>
      </w:r>
      <w:r w:rsidR="006C38A8" w:rsidRPr="00702055">
        <w:rPr>
          <w:rFonts w:ascii="Cambria" w:hAnsi="Cambria"/>
          <w:lang w:val="uk-UA"/>
        </w:rPr>
        <w:t>(прізвище, ім’я, місто, номер ліцензії ФАУ)</w:t>
      </w:r>
    </w:p>
    <w:p w:rsidR="00754FCF" w:rsidRPr="00547A9D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>Директор змагання:</w:t>
      </w:r>
      <w:r w:rsidR="006C38A8" w:rsidRPr="00702055">
        <w:rPr>
          <w:rFonts w:ascii="Cambria" w:hAnsi="Cambria"/>
          <w:lang w:val="uk-UA"/>
        </w:rPr>
        <w:tab/>
      </w:r>
      <w:r w:rsidR="006C38A8" w:rsidRPr="00702055">
        <w:rPr>
          <w:rFonts w:ascii="Cambria" w:hAnsi="Cambria"/>
          <w:lang w:val="uk-UA"/>
        </w:rPr>
        <w:tab/>
      </w:r>
      <w:r w:rsidR="006C38A8" w:rsidRPr="00702055">
        <w:rPr>
          <w:rFonts w:ascii="Cambria" w:hAnsi="Cambria"/>
          <w:lang w:val="uk-UA"/>
        </w:rPr>
        <w:tab/>
      </w:r>
      <w:r w:rsidR="006C38A8" w:rsidRPr="00702055">
        <w:rPr>
          <w:rFonts w:ascii="Cambria" w:hAnsi="Cambria"/>
          <w:lang w:val="uk-UA"/>
        </w:rPr>
        <w:tab/>
      </w:r>
      <w:proofErr w:type="spellStart"/>
      <w:r w:rsidR="00547A9D">
        <w:rPr>
          <w:rFonts w:ascii="Cambria" w:hAnsi="Cambria"/>
          <w:lang w:val="uk-UA"/>
        </w:rPr>
        <w:t>Пелешок</w:t>
      </w:r>
      <w:proofErr w:type="spellEnd"/>
      <w:r w:rsidR="00547A9D">
        <w:rPr>
          <w:rFonts w:ascii="Cambria" w:hAnsi="Cambria"/>
          <w:lang w:val="uk-UA"/>
        </w:rPr>
        <w:t xml:space="preserve"> Сергій</w:t>
      </w:r>
    </w:p>
    <w:p w:rsidR="00547A9D" w:rsidRPr="00547A9D" w:rsidRDefault="00754FCF" w:rsidP="00547A9D">
      <w:pPr>
        <w:ind w:firstLine="567"/>
        <w:jc w:val="both"/>
        <w:rPr>
          <w:rFonts w:ascii="Cambria" w:hAnsi="Cambria"/>
        </w:rPr>
      </w:pPr>
      <w:r w:rsidRPr="00702055">
        <w:rPr>
          <w:rFonts w:ascii="Cambria" w:hAnsi="Cambria"/>
          <w:lang w:val="uk-UA"/>
        </w:rPr>
        <w:t>Спортивн</w:t>
      </w:r>
      <w:r w:rsidR="006C38A8" w:rsidRPr="00702055">
        <w:rPr>
          <w:rFonts w:ascii="Cambria" w:hAnsi="Cambria"/>
          <w:lang w:val="uk-UA"/>
        </w:rPr>
        <w:t>і</w:t>
      </w:r>
      <w:r w:rsidRPr="00702055">
        <w:rPr>
          <w:rFonts w:ascii="Cambria" w:hAnsi="Cambria"/>
          <w:lang w:val="uk-UA"/>
        </w:rPr>
        <w:t xml:space="preserve"> комісар</w:t>
      </w:r>
      <w:r w:rsidR="006C38A8" w:rsidRPr="00702055">
        <w:rPr>
          <w:rFonts w:ascii="Cambria" w:hAnsi="Cambria"/>
          <w:lang w:val="uk-UA"/>
        </w:rPr>
        <w:t>и</w:t>
      </w:r>
      <w:r w:rsidRPr="00702055">
        <w:rPr>
          <w:rFonts w:ascii="Cambria" w:hAnsi="Cambria"/>
          <w:lang w:val="uk-UA"/>
        </w:rPr>
        <w:t xml:space="preserve"> змагання:</w:t>
      </w:r>
      <w:r w:rsidR="00EA677A" w:rsidRPr="00702055">
        <w:rPr>
          <w:rFonts w:ascii="Cambria" w:hAnsi="Cambria"/>
          <w:lang w:val="uk-UA"/>
        </w:rPr>
        <w:t xml:space="preserve"> </w:t>
      </w:r>
      <w:r w:rsidR="006C38A8" w:rsidRPr="00702055">
        <w:rPr>
          <w:rFonts w:ascii="Cambria" w:hAnsi="Cambria"/>
          <w:lang w:val="uk-UA"/>
        </w:rPr>
        <w:tab/>
      </w:r>
      <w:r w:rsidR="006C38A8" w:rsidRPr="00702055">
        <w:rPr>
          <w:rFonts w:ascii="Cambria" w:hAnsi="Cambria"/>
          <w:lang w:val="uk-UA"/>
        </w:rPr>
        <w:tab/>
      </w:r>
      <w:proofErr w:type="spellStart"/>
      <w:r w:rsidR="00547A9D" w:rsidRPr="00702055">
        <w:rPr>
          <w:rFonts w:ascii="Cambria" w:hAnsi="Cambria"/>
          <w:lang w:val="uk-UA"/>
        </w:rPr>
        <w:t>Малик</w:t>
      </w:r>
      <w:proofErr w:type="spellEnd"/>
      <w:r w:rsidR="00547A9D">
        <w:rPr>
          <w:rFonts w:ascii="Cambria" w:hAnsi="Cambria"/>
          <w:lang w:val="uk-UA"/>
        </w:rPr>
        <w:t xml:space="preserve"> </w:t>
      </w:r>
      <w:r w:rsidR="00547A9D" w:rsidRPr="00702055">
        <w:rPr>
          <w:rFonts w:ascii="Cambria" w:hAnsi="Cambria"/>
          <w:lang w:val="uk-UA"/>
        </w:rPr>
        <w:t xml:space="preserve">Сергій </w:t>
      </w:r>
      <w:r w:rsidR="00547A9D">
        <w:rPr>
          <w:rFonts w:ascii="Cambria" w:hAnsi="Cambria"/>
          <w:lang w:val="uk-UA"/>
        </w:rPr>
        <w:t>О1.28.0010.18</w:t>
      </w:r>
    </w:p>
    <w:p w:rsidR="00547A9D" w:rsidRDefault="00547A9D" w:rsidP="003255C1">
      <w:pPr>
        <w:ind w:left="4248" w:firstLine="708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>Олександр Кулаков</w:t>
      </w:r>
      <w:r>
        <w:rPr>
          <w:rFonts w:ascii="Cambria" w:hAnsi="Cambria"/>
          <w:lang w:val="uk-UA"/>
        </w:rPr>
        <w:t xml:space="preserve"> ОН.28.0070.18</w:t>
      </w:r>
    </w:p>
    <w:p w:rsidR="003255C1" w:rsidRPr="00E2706F" w:rsidRDefault="00E803F2" w:rsidP="003255C1">
      <w:pPr>
        <w:ind w:left="4248" w:firstLine="708"/>
        <w:rPr>
          <w:rFonts w:ascii="Cambria" w:hAnsi="Cambria"/>
          <w:lang w:val="uk-UA"/>
        </w:rPr>
      </w:pPr>
      <w:proofErr w:type="spellStart"/>
      <w:r w:rsidRPr="00E2706F">
        <w:rPr>
          <w:rFonts w:ascii="Cambria" w:hAnsi="Cambria"/>
          <w:lang w:val="uk-UA"/>
        </w:rPr>
        <w:t>Ульяна</w:t>
      </w:r>
      <w:proofErr w:type="spellEnd"/>
      <w:r w:rsidRPr="00E2706F">
        <w:rPr>
          <w:rFonts w:ascii="Cambria" w:hAnsi="Cambria"/>
          <w:lang w:val="uk-UA"/>
        </w:rPr>
        <w:t xml:space="preserve"> Каримова О1.28.0009.18</w:t>
      </w:r>
    </w:p>
    <w:p w:rsidR="003255C1" w:rsidRDefault="00754FCF" w:rsidP="00B84E47">
      <w:pPr>
        <w:ind w:left="56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</w:r>
      <w:r w:rsidR="006C38A8" w:rsidRPr="00702055">
        <w:rPr>
          <w:rFonts w:ascii="Cambria" w:hAnsi="Cambria"/>
          <w:lang w:val="uk-UA"/>
        </w:rPr>
        <w:tab/>
      </w:r>
    </w:p>
    <w:p w:rsidR="00B84E47" w:rsidRDefault="00754FCF" w:rsidP="00B84E47">
      <w:pPr>
        <w:ind w:left="567"/>
        <w:jc w:val="both"/>
        <w:rPr>
          <w:rFonts w:ascii="Arial CYR" w:hAnsi="Arial CYR"/>
          <w:sz w:val="20"/>
          <w:szCs w:val="20"/>
        </w:rPr>
      </w:pPr>
      <w:r w:rsidRPr="00702055">
        <w:rPr>
          <w:rFonts w:ascii="Cambria" w:hAnsi="Cambria"/>
          <w:lang w:val="uk-UA"/>
        </w:rPr>
        <w:lastRenderedPageBreak/>
        <w:t>Секретар змагання:</w:t>
      </w:r>
      <w:r w:rsidR="006C38A8" w:rsidRPr="00702055">
        <w:rPr>
          <w:rFonts w:ascii="Cambria" w:hAnsi="Cambria"/>
          <w:lang w:val="uk-UA"/>
        </w:rPr>
        <w:tab/>
      </w:r>
      <w:r w:rsidR="006C38A8" w:rsidRPr="00702055">
        <w:rPr>
          <w:rFonts w:ascii="Cambria" w:hAnsi="Cambria"/>
          <w:lang w:val="uk-UA"/>
        </w:rPr>
        <w:tab/>
      </w:r>
      <w:r w:rsidR="006C38A8" w:rsidRPr="00702055">
        <w:rPr>
          <w:rFonts w:ascii="Cambria" w:hAnsi="Cambria"/>
          <w:lang w:val="uk-UA"/>
        </w:rPr>
        <w:tab/>
      </w:r>
      <w:r w:rsidR="006C38A8" w:rsidRPr="00702055">
        <w:rPr>
          <w:rFonts w:ascii="Cambria" w:hAnsi="Cambria"/>
          <w:lang w:val="uk-UA"/>
        </w:rPr>
        <w:tab/>
      </w:r>
      <w:r w:rsidR="00547A9D" w:rsidRPr="00702055">
        <w:rPr>
          <w:rFonts w:ascii="Cambria" w:hAnsi="Cambria"/>
          <w:lang w:val="uk-UA"/>
        </w:rPr>
        <w:t>Геннадій</w:t>
      </w:r>
      <w:r w:rsidR="00547A9D" w:rsidRPr="00702055">
        <w:rPr>
          <w:rFonts w:ascii="Cambria" w:hAnsi="Cambria"/>
        </w:rPr>
        <w:t xml:space="preserve"> В</w:t>
      </w:r>
      <w:r w:rsidR="00547A9D" w:rsidRPr="00702055">
        <w:rPr>
          <w:rFonts w:ascii="Cambria" w:hAnsi="Cambria"/>
          <w:lang w:val="uk-UA"/>
        </w:rPr>
        <w:t>і</w:t>
      </w:r>
      <w:proofErr w:type="spellStart"/>
      <w:r w:rsidR="00547A9D" w:rsidRPr="00702055">
        <w:rPr>
          <w:rFonts w:ascii="Cambria" w:hAnsi="Cambria"/>
        </w:rPr>
        <w:t>льгоцький</w:t>
      </w:r>
      <w:proofErr w:type="spellEnd"/>
      <w:r w:rsidR="00547A9D">
        <w:rPr>
          <w:rFonts w:ascii="Cambria" w:hAnsi="Cambria"/>
          <w:lang w:val="uk-UA"/>
        </w:rPr>
        <w:t xml:space="preserve"> </w:t>
      </w:r>
      <w:r w:rsidR="00547A9D" w:rsidRPr="00B84E47">
        <w:rPr>
          <w:rFonts w:ascii="Cambria" w:hAnsi="Cambria"/>
          <w:lang w:val="uk-UA"/>
        </w:rPr>
        <w:t>О2.26.0003.18</w:t>
      </w:r>
    </w:p>
    <w:p w:rsidR="00702055" w:rsidRDefault="00754FCF" w:rsidP="00B84E47">
      <w:pPr>
        <w:ind w:firstLine="567"/>
        <w:jc w:val="both"/>
        <w:rPr>
          <w:rFonts w:ascii="Arial CYR" w:hAnsi="Arial CYR"/>
          <w:sz w:val="20"/>
          <w:szCs w:val="20"/>
        </w:rPr>
      </w:pPr>
      <w:r w:rsidRPr="00702055">
        <w:rPr>
          <w:rFonts w:ascii="Cambria" w:hAnsi="Cambria"/>
          <w:lang w:val="uk-UA"/>
        </w:rPr>
        <w:t>Технічний комісар:</w:t>
      </w:r>
      <w:r w:rsidR="00B074C5" w:rsidRPr="00702055">
        <w:rPr>
          <w:rFonts w:ascii="Cambria" w:hAnsi="Cambria"/>
          <w:lang w:val="uk-UA"/>
        </w:rPr>
        <w:t xml:space="preserve"> </w:t>
      </w:r>
      <w:r w:rsidR="006C38A8" w:rsidRPr="00702055">
        <w:rPr>
          <w:rFonts w:ascii="Cambria" w:hAnsi="Cambria"/>
          <w:lang w:val="uk-UA"/>
        </w:rPr>
        <w:tab/>
      </w:r>
      <w:r w:rsidR="006C38A8" w:rsidRPr="00702055">
        <w:rPr>
          <w:rFonts w:ascii="Cambria" w:hAnsi="Cambria"/>
          <w:lang w:val="uk-UA"/>
        </w:rPr>
        <w:tab/>
      </w:r>
      <w:r w:rsidR="006C38A8" w:rsidRPr="00702055">
        <w:rPr>
          <w:rFonts w:ascii="Cambria" w:hAnsi="Cambria"/>
          <w:lang w:val="uk-UA"/>
        </w:rPr>
        <w:tab/>
      </w:r>
      <w:r w:rsidR="006C38A8" w:rsidRPr="00702055">
        <w:rPr>
          <w:rFonts w:ascii="Cambria" w:hAnsi="Cambria"/>
          <w:lang w:val="uk-UA"/>
        </w:rPr>
        <w:tab/>
      </w:r>
      <w:r w:rsidR="00547A9D" w:rsidRPr="00547A9D">
        <w:rPr>
          <w:rFonts w:ascii="Cambria" w:hAnsi="Cambria"/>
        </w:rPr>
        <w:t>Щербаков Анатолій О2.26.0002.18</w:t>
      </w:r>
    </w:p>
    <w:p w:rsidR="00754FCF" w:rsidRPr="00702055" w:rsidRDefault="00754FCF" w:rsidP="006D0935">
      <w:pPr>
        <w:ind w:firstLine="567"/>
        <w:jc w:val="both"/>
        <w:rPr>
          <w:rFonts w:ascii="Cambria" w:hAnsi="Cambria"/>
        </w:rPr>
      </w:pPr>
      <w:r w:rsidRPr="00702055">
        <w:rPr>
          <w:rFonts w:ascii="Cambria" w:hAnsi="Cambria"/>
          <w:lang w:val="uk-UA"/>
        </w:rPr>
        <w:t>Головний хронометрист змагання:</w:t>
      </w:r>
      <w:r w:rsidR="00EA677A" w:rsidRPr="00702055">
        <w:rPr>
          <w:rFonts w:ascii="Cambria" w:hAnsi="Cambria"/>
          <w:lang w:val="uk-UA"/>
        </w:rPr>
        <w:t xml:space="preserve"> </w:t>
      </w:r>
      <w:r w:rsidR="006C38A8" w:rsidRPr="00702055">
        <w:rPr>
          <w:rFonts w:ascii="Cambria" w:hAnsi="Cambria"/>
          <w:lang w:val="uk-UA"/>
        </w:rPr>
        <w:tab/>
      </w:r>
      <w:r w:rsidR="00547A9D" w:rsidRPr="00702055">
        <w:rPr>
          <w:rFonts w:ascii="Cambria" w:hAnsi="Cambria"/>
          <w:lang w:val="uk-UA"/>
        </w:rPr>
        <w:t>Щербаков Сергій</w:t>
      </w:r>
      <w:r w:rsidR="00547A9D">
        <w:rPr>
          <w:rFonts w:ascii="Cambria" w:hAnsi="Cambria"/>
          <w:lang w:val="uk-UA"/>
        </w:rPr>
        <w:t xml:space="preserve"> </w:t>
      </w:r>
      <w:r w:rsidR="00547A9D" w:rsidRPr="00702055">
        <w:rPr>
          <w:rFonts w:ascii="Cambria" w:hAnsi="Cambria"/>
          <w:lang w:val="uk-UA"/>
        </w:rPr>
        <w:t>О2.26.0001.18</w:t>
      </w:r>
    </w:p>
    <w:p w:rsidR="00754FCF" w:rsidRPr="00D72D79" w:rsidRDefault="00754FCF" w:rsidP="006D0935">
      <w:pPr>
        <w:ind w:firstLine="567"/>
        <w:jc w:val="both"/>
        <w:rPr>
          <w:rFonts w:ascii="Cambria" w:hAnsi="Cambria"/>
          <w:highlight w:val="yellow"/>
          <w:lang w:val="uk-UA"/>
        </w:rPr>
      </w:pPr>
      <w:r w:rsidRPr="00702055">
        <w:rPr>
          <w:rFonts w:ascii="Cambria" w:hAnsi="Cambria"/>
          <w:lang w:val="uk-UA"/>
        </w:rPr>
        <w:t>Судді старту:</w:t>
      </w:r>
      <w:r w:rsidR="006D0935" w:rsidRPr="00702055">
        <w:rPr>
          <w:rFonts w:ascii="Cambria" w:hAnsi="Cambria"/>
          <w:lang w:val="uk-UA"/>
        </w:rPr>
        <w:tab/>
      </w:r>
      <w:r w:rsidR="006D0935" w:rsidRPr="00702055">
        <w:rPr>
          <w:rFonts w:ascii="Cambria" w:hAnsi="Cambria"/>
          <w:lang w:val="uk-UA"/>
        </w:rPr>
        <w:tab/>
      </w:r>
      <w:r w:rsidR="006D0935" w:rsidRPr="00702055">
        <w:rPr>
          <w:rFonts w:ascii="Cambria" w:hAnsi="Cambria"/>
          <w:lang w:val="uk-UA"/>
        </w:rPr>
        <w:tab/>
      </w:r>
      <w:r w:rsidR="006D0935" w:rsidRPr="00702055">
        <w:rPr>
          <w:rFonts w:ascii="Cambria" w:hAnsi="Cambria"/>
          <w:lang w:val="uk-UA"/>
        </w:rPr>
        <w:tab/>
      </w:r>
      <w:r w:rsidR="006D0935" w:rsidRPr="00702055">
        <w:rPr>
          <w:rFonts w:ascii="Cambria" w:hAnsi="Cambria"/>
          <w:lang w:val="uk-UA"/>
        </w:rPr>
        <w:tab/>
      </w:r>
      <w:r w:rsidR="00547A9D" w:rsidRPr="00702055">
        <w:rPr>
          <w:rFonts w:ascii="Cambria" w:hAnsi="Cambria"/>
          <w:lang w:val="uk-UA"/>
        </w:rPr>
        <w:t>Корнієнко Дарія</w:t>
      </w:r>
      <w:r w:rsidR="00547A9D">
        <w:rPr>
          <w:rFonts w:ascii="Cambria" w:hAnsi="Cambria"/>
          <w:lang w:val="uk-UA"/>
        </w:rPr>
        <w:t xml:space="preserve"> </w:t>
      </w:r>
      <w:r w:rsidR="00547A9D" w:rsidRPr="00547A9D">
        <w:rPr>
          <w:rFonts w:ascii="Cambria" w:hAnsi="Cambria"/>
          <w:lang w:val="uk-UA"/>
        </w:rPr>
        <w:t>О3.26.0005.18</w:t>
      </w:r>
    </w:p>
    <w:p w:rsidR="006D0935" w:rsidRPr="00000E3E" w:rsidRDefault="006D0935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2. УЧАСНИКИ ТА АВТОМОБІЛІ УЧАСНИКІВ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9D0D5E" w:rsidRDefault="000356F5" w:rsidP="006D0935">
      <w:pPr>
        <w:ind w:firstLine="567"/>
        <w:jc w:val="both"/>
        <w:rPr>
          <w:ins w:id="1" w:author="Yulia Gritsenko" w:date="2018-05-14T22:29:00Z"/>
          <w:rFonts w:ascii="Cambria" w:hAnsi="Cambria"/>
        </w:rPr>
      </w:pPr>
      <w:r w:rsidRPr="00000E3E">
        <w:rPr>
          <w:rFonts w:ascii="Cambria" w:hAnsi="Cambria"/>
          <w:lang w:val="uk-UA"/>
        </w:rPr>
        <w:t>Відповідно до п.2</w:t>
      </w:r>
      <w:r w:rsidR="00754FCF" w:rsidRPr="00000E3E">
        <w:rPr>
          <w:rFonts w:ascii="Cambria" w:hAnsi="Cambria"/>
          <w:lang w:val="uk-UA"/>
        </w:rPr>
        <w:t xml:space="preserve"> Загального регламенту</w:t>
      </w:r>
      <w:r w:rsidR="00E356EF" w:rsidRPr="00000E3E">
        <w:rPr>
          <w:rFonts w:ascii="Cambria" w:hAnsi="Cambria"/>
          <w:lang w:val="uk-UA"/>
        </w:rPr>
        <w:t xml:space="preserve"> </w:t>
      </w:r>
      <w:r w:rsidR="00F07683" w:rsidRPr="00000E3E">
        <w:rPr>
          <w:rFonts w:ascii="Cambria" w:hAnsi="Cambria"/>
          <w:lang w:val="uk-UA"/>
        </w:rPr>
        <w:t>ЧУ</w:t>
      </w:r>
      <w:r w:rsidR="00D72D79">
        <w:rPr>
          <w:rFonts w:ascii="Cambria" w:hAnsi="Cambria"/>
          <w:lang w:val="uk-UA"/>
        </w:rPr>
        <w:t>.</w:t>
      </w:r>
    </w:p>
    <w:p w:rsidR="00E87F4E" w:rsidRDefault="00E87F4E" w:rsidP="006D0935">
      <w:pPr>
        <w:ind w:firstLine="567"/>
        <w:jc w:val="both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 xml:space="preserve">Також до участі у змаганні допускаються володарі ліцензій «ДЛ», що видана ФАУ та дійсна в поточному році. Нарахування очок у залікових групах </w:t>
      </w:r>
      <w:r>
        <w:rPr>
          <w:rFonts w:ascii="Cambria" w:hAnsi="Cambria"/>
          <w:lang w:val="en-US"/>
        </w:rPr>
        <w:t>STANDART</w:t>
      </w:r>
      <w:r w:rsidRPr="009D0D5E">
        <w:rPr>
          <w:rFonts w:ascii="Cambria" w:hAnsi="Cambria"/>
          <w:lang w:val="uk-UA"/>
        </w:rPr>
        <w:t xml:space="preserve">, </w:t>
      </w:r>
      <w:r>
        <w:rPr>
          <w:rFonts w:ascii="Cambria" w:hAnsi="Cambria"/>
          <w:lang w:val="en-US"/>
        </w:rPr>
        <w:t>SPORT</w:t>
      </w:r>
      <w:r w:rsidRPr="009D0D5E">
        <w:rPr>
          <w:rFonts w:ascii="Cambria" w:hAnsi="Cambria"/>
          <w:lang w:val="uk-UA"/>
        </w:rPr>
        <w:t xml:space="preserve"> </w:t>
      </w:r>
      <w:r>
        <w:rPr>
          <w:rFonts w:ascii="Cambria" w:hAnsi="Cambria"/>
          <w:lang w:val="en-US"/>
        </w:rPr>
        <w:t>FWD</w:t>
      </w:r>
      <w:r w:rsidRPr="009D0D5E">
        <w:rPr>
          <w:rFonts w:ascii="Cambria" w:hAnsi="Cambria"/>
          <w:lang w:val="uk-UA"/>
        </w:rPr>
        <w:t xml:space="preserve">, </w:t>
      </w:r>
      <w:r>
        <w:rPr>
          <w:rFonts w:ascii="Cambria" w:hAnsi="Cambria"/>
          <w:lang w:val="en-US"/>
        </w:rPr>
        <w:t>SPORT</w:t>
      </w:r>
      <w:r w:rsidRPr="009D0D5E">
        <w:rPr>
          <w:rFonts w:ascii="Cambria" w:hAnsi="Cambria"/>
          <w:lang w:val="uk-UA"/>
        </w:rPr>
        <w:t xml:space="preserve"> </w:t>
      </w:r>
      <w:r>
        <w:rPr>
          <w:rFonts w:ascii="Cambria" w:hAnsi="Cambria"/>
          <w:lang w:val="en-US"/>
        </w:rPr>
        <w:t>RWD</w:t>
      </w:r>
      <w:r w:rsidRPr="009D0D5E">
        <w:rPr>
          <w:rFonts w:ascii="Cambria" w:hAnsi="Cambria"/>
          <w:lang w:val="uk-UA"/>
        </w:rPr>
        <w:t xml:space="preserve">, </w:t>
      </w:r>
      <w:r>
        <w:rPr>
          <w:rFonts w:ascii="Cambria" w:hAnsi="Cambria"/>
          <w:lang w:val="en-US"/>
        </w:rPr>
        <w:t>SPORT</w:t>
      </w:r>
      <w:r w:rsidRPr="009D0D5E">
        <w:rPr>
          <w:rFonts w:ascii="Cambria" w:hAnsi="Cambria"/>
          <w:lang w:val="uk-UA"/>
        </w:rPr>
        <w:t xml:space="preserve"> </w:t>
      </w:r>
      <w:r>
        <w:rPr>
          <w:rFonts w:ascii="Cambria" w:hAnsi="Cambria"/>
          <w:lang w:val="en-US"/>
        </w:rPr>
        <w:t>AWD</w:t>
      </w:r>
      <w:r w:rsidRPr="009D0D5E">
        <w:rPr>
          <w:rFonts w:ascii="Cambria" w:hAnsi="Cambria"/>
          <w:lang w:val="uk-UA"/>
        </w:rPr>
        <w:t xml:space="preserve"> до </w:t>
      </w:r>
      <w:r>
        <w:rPr>
          <w:rFonts w:ascii="Cambria" w:hAnsi="Cambria"/>
          <w:lang w:val="uk-UA"/>
        </w:rPr>
        <w:t xml:space="preserve">індивідуального заліку серії Чемпіонату України, проводитися тільки володарям ліцензій категорії «Д0», «Д1», «ДЮ». </w:t>
      </w:r>
    </w:p>
    <w:p w:rsidR="009D0D5E" w:rsidRPr="00000E3E" w:rsidRDefault="009D0D5E" w:rsidP="009D0D5E">
      <w:pPr>
        <w:ind w:firstLine="567"/>
        <w:jc w:val="both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>Учасник може подати заявки на участь у декількох класів відповідно до вимог відповідних класів.</w:t>
      </w:r>
    </w:p>
    <w:p w:rsidR="009D0D5E" w:rsidRPr="00E87F4E" w:rsidRDefault="009D0D5E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3. ТРАСИ ТА ФІГУРИ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Схема слаломної фігури - Додаток </w:t>
      </w:r>
      <w:r w:rsidR="00C46AB4" w:rsidRPr="00000E3E">
        <w:rPr>
          <w:rFonts w:ascii="Cambria" w:hAnsi="Cambria"/>
          <w:lang w:val="uk-UA"/>
        </w:rPr>
        <w:t>А</w:t>
      </w:r>
      <w:r w:rsidRPr="00000E3E">
        <w:rPr>
          <w:rFonts w:ascii="Cambria" w:hAnsi="Cambria"/>
          <w:lang w:val="uk-UA"/>
        </w:rPr>
        <w:t>.</w:t>
      </w:r>
    </w:p>
    <w:p w:rsidR="006D0935" w:rsidRPr="00000E3E" w:rsidRDefault="006D0935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4. ПРИЙОМ ЗАЯВОК НА УЧАСТЬ У ЗМАГАННЯХ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4.1. Прийом заявок:</w:t>
      </w:r>
      <w:r w:rsidR="00153E82">
        <w:rPr>
          <w:rFonts w:ascii="Cambria" w:hAnsi="Cambria"/>
          <w:lang w:val="uk-UA"/>
        </w:rPr>
        <w:t xml:space="preserve"> з</w:t>
      </w:r>
      <w:r w:rsidRPr="00000E3E">
        <w:rPr>
          <w:rFonts w:ascii="Cambria" w:hAnsi="Cambria"/>
          <w:lang w:val="uk-UA"/>
        </w:rPr>
        <w:t xml:space="preserve"> </w:t>
      </w:r>
      <w:r w:rsidR="00153E82">
        <w:rPr>
          <w:rFonts w:ascii="Cambria" w:hAnsi="Cambria"/>
          <w:i/>
          <w:lang w:val="uk-UA"/>
        </w:rPr>
        <w:t>1</w:t>
      </w:r>
      <w:r w:rsidR="003255C1">
        <w:rPr>
          <w:rFonts w:ascii="Cambria" w:hAnsi="Cambria"/>
          <w:i/>
          <w:lang w:val="uk-UA"/>
        </w:rPr>
        <w:t>3</w:t>
      </w:r>
      <w:r w:rsidR="00153E82">
        <w:rPr>
          <w:rFonts w:ascii="Cambria" w:hAnsi="Cambria"/>
          <w:i/>
          <w:lang w:val="uk-UA"/>
        </w:rPr>
        <w:t>.0</w:t>
      </w:r>
      <w:r w:rsidR="003255C1">
        <w:rPr>
          <w:rFonts w:ascii="Cambria" w:hAnsi="Cambria"/>
          <w:i/>
          <w:lang w:val="uk-UA"/>
        </w:rPr>
        <w:t>6</w:t>
      </w:r>
      <w:r w:rsidR="00153E82" w:rsidRPr="00D72D79">
        <w:rPr>
          <w:rFonts w:ascii="Cambria" w:hAnsi="Cambria"/>
          <w:i/>
          <w:lang w:val="uk-UA"/>
        </w:rPr>
        <w:t>.</w:t>
      </w:r>
      <w:r w:rsidR="00153E82">
        <w:rPr>
          <w:rFonts w:ascii="Cambria" w:hAnsi="Cambria"/>
          <w:i/>
          <w:lang w:val="uk-UA"/>
        </w:rPr>
        <w:t>18</w:t>
      </w:r>
      <w:r w:rsidR="00153E82" w:rsidRPr="00000E3E">
        <w:rPr>
          <w:rFonts w:ascii="Cambria" w:hAnsi="Cambria"/>
          <w:lang w:val="uk-UA"/>
        </w:rPr>
        <w:t xml:space="preserve"> </w:t>
      </w:r>
      <w:r w:rsidRPr="00000E3E">
        <w:rPr>
          <w:rFonts w:ascii="Cambria" w:hAnsi="Cambria"/>
          <w:lang w:val="uk-UA"/>
        </w:rPr>
        <w:t xml:space="preserve">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4.2. Заявка відхиляється якщо не вміщує повної інформації або, інформація не є дійсною.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4.3. Підписавши Заявку учасник змагань підтверджує знання Індивідуального Регламенту, Програми змагань, зобов’язується виконувати вимоги офіційних осіб змагання.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4.4. До 11:00 години ранку у день змагань: команди мають право змінити учасника команди та до заявити іншого, учасники мають право змінити автомобіль.</w:t>
      </w:r>
      <w:r w:rsidR="00EA677A" w:rsidRPr="00000E3E">
        <w:rPr>
          <w:rFonts w:ascii="Cambria" w:hAnsi="Cambria"/>
          <w:lang w:val="uk-UA"/>
        </w:rPr>
        <w:t xml:space="preserve">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4.5. </w:t>
      </w:r>
      <w:r w:rsidR="00B074C5">
        <w:rPr>
          <w:rFonts w:ascii="Cambria" w:hAnsi="Cambria"/>
          <w:lang w:val="uk-UA"/>
        </w:rPr>
        <w:t>Промоутер</w:t>
      </w:r>
      <w:r w:rsidRPr="00000E3E">
        <w:rPr>
          <w:rFonts w:ascii="Cambria" w:hAnsi="Cambria"/>
          <w:lang w:val="uk-UA"/>
        </w:rPr>
        <w:t xml:space="preserve"> має право відмовити у прийомі заявки без вказування причини. </w:t>
      </w:r>
    </w:p>
    <w:p w:rsidR="00754FCF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4.6.Відповідно до п.</w:t>
      </w:r>
      <w:r w:rsidR="000356F5" w:rsidRPr="00000E3E">
        <w:rPr>
          <w:rFonts w:ascii="Cambria" w:hAnsi="Cambria"/>
          <w:lang w:val="uk-UA"/>
        </w:rPr>
        <w:t>4</w:t>
      </w:r>
      <w:r w:rsidRPr="00000E3E">
        <w:rPr>
          <w:rFonts w:ascii="Cambria" w:hAnsi="Cambria"/>
          <w:lang w:val="uk-UA"/>
        </w:rPr>
        <w:t xml:space="preserve"> Загального регламенту, </w:t>
      </w:r>
      <w:r w:rsidR="00B074C5">
        <w:rPr>
          <w:rFonts w:ascii="Cambria" w:hAnsi="Cambria"/>
          <w:lang w:val="uk-UA"/>
        </w:rPr>
        <w:t>Промоутер</w:t>
      </w:r>
      <w:r w:rsidRPr="00000E3E">
        <w:rPr>
          <w:rFonts w:ascii="Cambria" w:hAnsi="Cambria"/>
          <w:lang w:val="uk-UA"/>
        </w:rPr>
        <w:t xml:space="preserve"> має змогу встановлювати заявочні внески на участь у змаганні.</w:t>
      </w:r>
    </w:p>
    <w:p w:rsidR="009D0D5E" w:rsidRPr="00000E3E" w:rsidRDefault="009D0D5E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5. СТАРТОВІ НОМЕРИ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5.1. Стартові номери </w:t>
      </w:r>
      <w:r w:rsidR="00B074C5">
        <w:rPr>
          <w:rFonts w:ascii="Cambria" w:hAnsi="Cambria"/>
          <w:lang w:val="uk-UA"/>
        </w:rPr>
        <w:t>Промоутер</w:t>
      </w:r>
      <w:r w:rsidRPr="00000E3E">
        <w:rPr>
          <w:rFonts w:ascii="Cambria" w:hAnsi="Cambria"/>
          <w:lang w:val="uk-UA"/>
        </w:rPr>
        <w:t xml:space="preserve"> змагань присвоює на свій розсуд.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5.2. Максимальна кількість учасників – </w:t>
      </w:r>
      <w:r w:rsidR="00E356EF" w:rsidRPr="00000E3E">
        <w:rPr>
          <w:rFonts w:ascii="Cambria" w:hAnsi="Cambria"/>
          <w:lang w:val="uk-UA"/>
        </w:rPr>
        <w:t>50</w:t>
      </w:r>
      <w:r w:rsidRPr="00000E3E">
        <w:rPr>
          <w:rFonts w:ascii="Cambria" w:hAnsi="Cambria"/>
          <w:lang w:val="uk-UA"/>
        </w:rPr>
        <w:t>.</w:t>
      </w:r>
    </w:p>
    <w:p w:rsidR="00754FCF" w:rsidRPr="00000E3E" w:rsidRDefault="000356F5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5.3.</w:t>
      </w:r>
      <w:r w:rsidR="00754FCF" w:rsidRPr="00000E3E">
        <w:rPr>
          <w:rFonts w:ascii="Cambria" w:hAnsi="Cambria"/>
          <w:lang w:val="uk-UA"/>
        </w:rPr>
        <w:t xml:space="preserve"> Стартовий номер учасника обов’язково повинен закріплюватися на обох задніх вікнах автомобіля під час всієї тривалості змагання.</w:t>
      </w:r>
      <w:r w:rsidR="00EA677A" w:rsidRPr="00000E3E">
        <w:rPr>
          <w:rFonts w:ascii="Cambria" w:hAnsi="Cambria"/>
          <w:lang w:val="uk-UA"/>
        </w:rPr>
        <w:t xml:space="preserve">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5.4. Реклама, надана </w:t>
      </w:r>
      <w:r w:rsidR="00B074C5">
        <w:rPr>
          <w:rFonts w:ascii="Cambria" w:hAnsi="Cambria"/>
          <w:lang w:val="uk-UA"/>
        </w:rPr>
        <w:t>Промоутер</w:t>
      </w:r>
      <w:r w:rsidRPr="00000E3E">
        <w:rPr>
          <w:rFonts w:ascii="Cambria" w:hAnsi="Cambria"/>
          <w:lang w:val="uk-UA"/>
        </w:rPr>
        <w:t xml:space="preserve">ом, є також обов’язковою для розміщення на автомобілі учасника.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6. ОБОВ’ЯЗКОВІ ПЕРЕВІРКИ І КОНТРОЛЬ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6.1. Учасники подають свої автомобілі до пункту Передстартового контролю у відповідності з Програмою змагання для перевірки водійських посвідчень, технічного паспорту, полісу страхування та відповідності автомобіля вимогам правил дорожнього руху, та для медичного огляду на предмет тверезості.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lastRenderedPageBreak/>
        <w:t>6.2.</w:t>
      </w:r>
      <w:r w:rsidR="000356F5" w:rsidRPr="00000E3E">
        <w:rPr>
          <w:rFonts w:ascii="Cambria" w:hAnsi="Cambria"/>
          <w:lang w:val="uk-UA"/>
        </w:rPr>
        <w:t xml:space="preserve"> </w:t>
      </w:r>
      <w:r w:rsidRPr="00000E3E">
        <w:rPr>
          <w:rFonts w:ascii="Cambria" w:hAnsi="Cambria"/>
          <w:lang w:val="uk-UA"/>
        </w:rPr>
        <w:t>Учасник повинен подати підтвердження права власності або розпорядження автомобілем.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6.3. Недотримання розкладу Передстартового контролю, або не явка на Передстартовий контроль тягне за собою виключення із змагання без повернення стартового внеску.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6.4. Автомобіль не допускається до участі у змаганні, якщо він не відповідає вимогам Загального регламенту.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6.5. Учасники що не пройшли медичній контроль до участі у змаганні не допускаються.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6.6. </w:t>
      </w:r>
      <w:r w:rsidR="00B074C5">
        <w:rPr>
          <w:rFonts w:ascii="Cambria" w:hAnsi="Cambria"/>
          <w:lang w:val="uk-UA"/>
        </w:rPr>
        <w:t>Промоутер</w:t>
      </w:r>
      <w:r w:rsidRPr="00000E3E">
        <w:rPr>
          <w:rFonts w:ascii="Cambria" w:hAnsi="Cambria"/>
          <w:lang w:val="uk-UA"/>
        </w:rPr>
        <w:t xml:space="preserve"> змагань має право вимагати проведення медичного огляду будь-якого учасника та технічного стану автомобіля у будь-який час змагання.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6.7. Обов’язкове застосування ременів безпеки!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7. ПРОВЕДЕННЯ ЗМАГАННЯ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Відповідно до п.</w:t>
      </w:r>
      <w:r w:rsidR="000356F5" w:rsidRPr="00000E3E">
        <w:rPr>
          <w:rFonts w:ascii="Cambria" w:hAnsi="Cambria"/>
          <w:lang w:val="uk-UA"/>
        </w:rPr>
        <w:t>6</w:t>
      </w:r>
      <w:r w:rsidRPr="00000E3E">
        <w:rPr>
          <w:rFonts w:ascii="Cambria" w:hAnsi="Cambria"/>
          <w:lang w:val="uk-UA"/>
        </w:rPr>
        <w:t xml:space="preserve"> Загального регламенту</w:t>
      </w:r>
      <w:r w:rsidR="00F07683" w:rsidRPr="00000E3E">
        <w:rPr>
          <w:rFonts w:ascii="Cambria" w:hAnsi="Cambria"/>
          <w:lang w:val="uk-UA"/>
        </w:rPr>
        <w:t xml:space="preserve"> ЧУ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8. ПРОТЕСТИ ТА АПЕЛЯЦІЇ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Відповідно до п.</w:t>
      </w:r>
      <w:r w:rsidR="000356F5" w:rsidRPr="00000E3E">
        <w:rPr>
          <w:rFonts w:ascii="Cambria" w:hAnsi="Cambria"/>
          <w:lang w:val="uk-UA"/>
        </w:rPr>
        <w:t>9</w:t>
      </w:r>
      <w:r w:rsidRPr="00000E3E">
        <w:rPr>
          <w:rFonts w:ascii="Cambria" w:hAnsi="Cambria"/>
          <w:lang w:val="uk-UA"/>
        </w:rPr>
        <w:t xml:space="preserve"> Загального регламенту</w:t>
      </w:r>
      <w:r w:rsidR="00F07683" w:rsidRPr="00000E3E">
        <w:rPr>
          <w:rFonts w:ascii="Cambria" w:hAnsi="Cambria"/>
          <w:lang w:val="uk-UA"/>
        </w:rPr>
        <w:t xml:space="preserve"> ЧУ</w:t>
      </w:r>
      <w:r w:rsidRPr="00000E3E">
        <w:rPr>
          <w:rFonts w:ascii="Cambria" w:hAnsi="Cambria"/>
          <w:lang w:val="uk-UA"/>
        </w:rPr>
        <w:t>.</w:t>
      </w:r>
    </w:p>
    <w:p w:rsidR="001438D5" w:rsidRPr="00000E3E" w:rsidRDefault="001438D5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BA1456" w:rsidP="006D0935">
      <w:pPr>
        <w:ind w:firstLine="567"/>
        <w:jc w:val="both"/>
        <w:rPr>
          <w:rFonts w:ascii="Cambria" w:hAnsi="Cambria"/>
          <w:b/>
          <w:lang w:val="uk-UA"/>
        </w:rPr>
      </w:pPr>
      <w:r w:rsidRPr="00000E3E">
        <w:rPr>
          <w:rFonts w:ascii="Cambria" w:hAnsi="Cambria"/>
          <w:b/>
          <w:lang w:val="uk-UA"/>
        </w:rPr>
        <w:t>Д</w:t>
      </w:r>
      <w:r w:rsidR="00754FCF" w:rsidRPr="00000E3E">
        <w:rPr>
          <w:rFonts w:ascii="Cambria" w:hAnsi="Cambria"/>
          <w:b/>
          <w:lang w:val="uk-UA"/>
        </w:rPr>
        <w:t>одат</w:t>
      </w:r>
      <w:r w:rsidR="00C46AB4" w:rsidRPr="00000E3E">
        <w:rPr>
          <w:rFonts w:ascii="Cambria" w:hAnsi="Cambria"/>
          <w:b/>
          <w:lang w:val="uk-UA"/>
        </w:rPr>
        <w:t>ок</w:t>
      </w:r>
      <w:r w:rsidR="00F07683" w:rsidRPr="00000E3E">
        <w:rPr>
          <w:rFonts w:ascii="Cambria" w:hAnsi="Cambria"/>
          <w:b/>
          <w:lang w:val="uk-UA"/>
        </w:rPr>
        <w:t xml:space="preserve"> до Додаткового</w:t>
      </w:r>
      <w:r w:rsidRPr="00000E3E">
        <w:rPr>
          <w:rFonts w:ascii="Cambria" w:hAnsi="Cambria"/>
          <w:b/>
          <w:lang w:val="uk-UA"/>
        </w:rPr>
        <w:t xml:space="preserve"> регламенту</w:t>
      </w:r>
      <w:r w:rsidR="00754FCF" w:rsidRPr="00000E3E">
        <w:rPr>
          <w:rFonts w:ascii="Cambria" w:hAnsi="Cambria"/>
          <w:b/>
          <w:lang w:val="uk-UA"/>
        </w:rPr>
        <w:t>:</w:t>
      </w:r>
    </w:p>
    <w:p w:rsidR="006D0935" w:rsidRDefault="006D0935">
      <w:pPr>
        <w:rPr>
          <w:rFonts w:ascii="Cambria" w:hAnsi="Cambria"/>
          <w:b/>
          <w:lang w:val="uk-UA"/>
        </w:rPr>
      </w:pPr>
    </w:p>
    <w:p w:rsidR="00702055" w:rsidRPr="00000E3E" w:rsidRDefault="00E803F2">
      <w:pPr>
        <w:rPr>
          <w:rFonts w:ascii="Cambria" w:hAnsi="Cambria"/>
          <w:b/>
          <w:lang w:val="uk-UA"/>
        </w:rPr>
      </w:pPr>
      <w:r>
        <w:rPr>
          <w:rFonts w:ascii="Cambria" w:hAnsi="Cambria"/>
          <w:b/>
          <w:noProof/>
          <w:lang w:val="en-US" w:eastAsia="en-US"/>
        </w:rPr>
        <w:drawing>
          <wp:inline distT="0" distB="0" distL="0" distR="0">
            <wp:extent cx="6119495" cy="34423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У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2055" w:rsidRPr="00000E3E" w:rsidSect="006D0935">
      <w:headerReference w:type="default" r:id="rId13"/>
      <w:footerReference w:type="default" r:id="rId14"/>
      <w:type w:val="continuous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81" w:rsidRDefault="00734B81" w:rsidP="00C6663D">
      <w:r>
        <w:separator/>
      </w:r>
    </w:p>
  </w:endnote>
  <w:endnote w:type="continuationSeparator" w:id="0">
    <w:p w:rsidR="00734B81" w:rsidRDefault="00734B81" w:rsidP="00C6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D0" w:rsidRDefault="00815BD0" w:rsidP="00815BD0">
    <w:pPr>
      <w:pStyle w:val="Footer"/>
      <w:pBdr>
        <w:top w:val="single" w:sz="4" w:space="1" w:color="auto"/>
      </w:pBdr>
      <w:spacing w:before="120"/>
      <w:rPr>
        <w:rFonts w:ascii="Cambria" w:hAnsi="Cambria"/>
        <w:sz w:val="16"/>
        <w:szCs w:val="16"/>
        <w:lang w:val="uk-UA" w:eastAsia="en-US"/>
      </w:rPr>
    </w:pPr>
    <w:r>
      <w:rPr>
        <w:rFonts w:ascii="Cambria" w:hAnsi="Cambria"/>
        <w:sz w:val="16"/>
        <w:szCs w:val="16"/>
      </w:rPr>
      <w:t>©201</w:t>
    </w:r>
    <w:r w:rsidR="00B074C5">
      <w:rPr>
        <w:rFonts w:ascii="Cambria" w:hAnsi="Cambria"/>
        <w:sz w:val="16"/>
        <w:szCs w:val="16"/>
        <w:lang w:val="uk-UA"/>
      </w:rPr>
      <w:t>8</w:t>
    </w:r>
    <w:r>
      <w:rPr>
        <w:rFonts w:ascii="Cambria" w:hAnsi="Cambria"/>
        <w:sz w:val="16"/>
        <w:szCs w:val="16"/>
      </w:rPr>
      <w:t xml:space="preserve"> АВТОМОБІЛЬНА ФЕДЕРАЦІЯ УКРАЇНИ (ФАУ, FAU)</w:t>
    </w:r>
  </w:p>
  <w:p w:rsidR="00815BD0" w:rsidRPr="006D0935" w:rsidRDefault="007A6B9F" w:rsidP="006D0935">
    <w:pPr>
      <w:pStyle w:val="Footer"/>
      <w:jc w:val="center"/>
      <w:rPr>
        <w:rFonts w:ascii="Cambria" w:hAnsi="Cambria"/>
        <w:sz w:val="20"/>
        <w:szCs w:val="20"/>
      </w:rPr>
    </w:pPr>
    <w:r w:rsidRPr="006D0935">
      <w:rPr>
        <w:rFonts w:ascii="Cambria" w:hAnsi="Cambria"/>
        <w:sz w:val="20"/>
        <w:szCs w:val="20"/>
      </w:rPr>
      <w:fldChar w:fldCharType="begin"/>
    </w:r>
    <w:r w:rsidR="00815BD0" w:rsidRPr="006D0935">
      <w:rPr>
        <w:rFonts w:ascii="Cambria" w:hAnsi="Cambria"/>
        <w:sz w:val="20"/>
        <w:szCs w:val="20"/>
      </w:rPr>
      <w:instrText>PAGE   \* MERGEFORMAT</w:instrText>
    </w:r>
    <w:r w:rsidRPr="006D0935">
      <w:rPr>
        <w:rFonts w:ascii="Cambria" w:hAnsi="Cambria"/>
        <w:sz w:val="20"/>
        <w:szCs w:val="20"/>
      </w:rPr>
      <w:fldChar w:fldCharType="separate"/>
    </w:r>
    <w:r w:rsidR="008C2DCC">
      <w:rPr>
        <w:rFonts w:ascii="Cambria" w:hAnsi="Cambria"/>
        <w:noProof/>
        <w:sz w:val="20"/>
        <w:szCs w:val="20"/>
      </w:rPr>
      <w:t>1</w:t>
    </w:r>
    <w:r w:rsidRPr="006D0935">
      <w:rPr>
        <w:rFonts w:ascii="Cambria" w:hAnsi="Cambr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81" w:rsidRDefault="00734B81" w:rsidP="00C6663D">
      <w:r>
        <w:separator/>
      </w:r>
    </w:p>
  </w:footnote>
  <w:footnote w:type="continuationSeparator" w:id="0">
    <w:p w:rsidR="00734B81" w:rsidRDefault="00734B81" w:rsidP="00C66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D0" w:rsidRPr="006D0935" w:rsidRDefault="00815BD0" w:rsidP="006D0935">
    <w:pPr>
      <w:pBdr>
        <w:bottom w:val="single" w:sz="4" w:space="1" w:color="auto"/>
      </w:pBdr>
      <w:jc w:val="center"/>
      <w:rPr>
        <w:rFonts w:ascii="Cambria" w:hAnsi="Cambria"/>
        <w:b/>
        <w:sz w:val="16"/>
        <w:szCs w:val="16"/>
        <w:lang w:val="uk-UA"/>
      </w:rPr>
    </w:pPr>
    <w:r w:rsidRPr="006D0935">
      <w:rPr>
        <w:rFonts w:ascii="Cambria" w:hAnsi="Cambria"/>
        <w:b/>
        <w:sz w:val="16"/>
        <w:szCs w:val="16"/>
        <w:lang w:val="uk-UA"/>
      </w:rPr>
      <w:t>ЗАГАЛЬНИЙ РЕГЛАМЕНТ</w:t>
    </w:r>
    <w:r>
      <w:rPr>
        <w:rFonts w:ascii="Cambria" w:hAnsi="Cambria"/>
        <w:b/>
        <w:sz w:val="16"/>
        <w:szCs w:val="16"/>
        <w:lang w:val="uk-UA"/>
      </w:rPr>
      <w:t xml:space="preserve"> </w:t>
    </w:r>
    <w:r w:rsidRPr="006D0935">
      <w:rPr>
        <w:rFonts w:ascii="Cambria" w:hAnsi="Cambria"/>
        <w:b/>
        <w:sz w:val="16"/>
        <w:szCs w:val="16"/>
        <w:lang w:val="uk-UA"/>
      </w:rPr>
      <w:t>ЧЕМПІОНАТ</w:t>
    </w:r>
    <w:r>
      <w:rPr>
        <w:rFonts w:ascii="Cambria" w:hAnsi="Cambria"/>
        <w:b/>
        <w:sz w:val="16"/>
        <w:szCs w:val="16"/>
        <w:lang w:val="uk-UA"/>
      </w:rPr>
      <w:t>У</w:t>
    </w:r>
    <w:r w:rsidRPr="006D0935">
      <w:rPr>
        <w:rFonts w:ascii="Cambria" w:hAnsi="Cambria"/>
        <w:b/>
        <w:sz w:val="16"/>
        <w:szCs w:val="16"/>
        <w:lang w:val="uk-UA"/>
      </w:rPr>
      <w:t xml:space="preserve"> УКРАЇНИ З</w:t>
    </w:r>
    <w:r>
      <w:rPr>
        <w:rFonts w:ascii="Cambria" w:hAnsi="Cambria"/>
        <w:b/>
        <w:sz w:val="16"/>
        <w:szCs w:val="16"/>
        <w:lang w:val="uk-UA"/>
      </w:rPr>
      <w:t xml:space="preserve"> </w:t>
    </w:r>
    <w:r w:rsidRPr="006D0935">
      <w:rPr>
        <w:rFonts w:ascii="Cambria" w:hAnsi="Cambria"/>
        <w:b/>
        <w:sz w:val="16"/>
        <w:szCs w:val="16"/>
        <w:lang w:val="uk-UA"/>
      </w:rPr>
      <w:t>СЛАЛОМУ</w:t>
    </w:r>
    <w:r>
      <w:rPr>
        <w:rFonts w:ascii="Cambria" w:hAnsi="Cambria"/>
        <w:b/>
        <w:sz w:val="16"/>
        <w:szCs w:val="16"/>
        <w:lang w:val="uk-UA"/>
      </w:rPr>
      <w:t xml:space="preserve"> </w:t>
    </w:r>
    <w:r w:rsidRPr="006D0935">
      <w:rPr>
        <w:rFonts w:ascii="Cambria" w:hAnsi="Cambria"/>
        <w:b/>
        <w:sz w:val="16"/>
        <w:szCs w:val="16"/>
        <w:lang w:val="uk-UA"/>
      </w:rPr>
      <w:t>201</w:t>
    </w:r>
    <w:r w:rsidR="00B074C5">
      <w:rPr>
        <w:rFonts w:ascii="Cambria" w:hAnsi="Cambria"/>
        <w:b/>
        <w:sz w:val="16"/>
        <w:szCs w:val="16"/>
        <w:lang w:val="uk-UA"/>
      </w:rPr>
      <w:t>8</w:t>
    </w:r>
    <w:r>
      <w:rPr>
        <w:rFonts w:ascii="Cambria" w:hAnsi="Cambria"/>
        <w:b/>
        <w:sz w:val="16"/>
        <w:szCs w:val="16"/>
        <w:lang w:val="uk-UA"/>
      </w:rPr>
      <w:t xml:space="preserve"> року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E84"/>
    <w:multiLevelType w:val="hybridMultilevel"/>
    <w:tmpl w:val="4EFC712A"/>
    <w:lvl w:ilvl="0" w:tplc="C7BAA95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2368B4"/>
    <w:multiLevelType w:val="hybridMultilevel"/>
    <w:tmpl w:val="32E860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15830"/>
    <w:multiLevelType w:val="hybridMultilevel"/>
    <w:tmpl w:val="B102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72665"/>
    <w:multiLevelType w:val="hybridMultilevel"/>
    <w:tmpl w:val="D1461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852208"/>
    <w:multiLevelType w:val="hybridMultilevel"/>
    <w:tmpl w:val="0E52D2EE"/>
    <w:lvl w:ilvl="0" w:tplc="539A9F1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B3F2C"/>
    <w:multiLevelType w:val="multilevel"/>
    <w:tmpl w:val="6036694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DF816A3"/>
    <w:multiLevelType w:val="multilevel"/>
    <w:tmpl w:val="51E09606"/>
    <w:lvl w:ilvl="0">
      <w:start w:val="6"/>
      <w:numFmt w:val="decimal"/>
      <w:lvlText w:val="%1"/>
      <w:lvlJc w:val="left"/>
      <w:pPr>
        <w:ind w:left="1047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A095307"/>
    <w:multiLevelType w:val="multilevel"/>
    <w:tmpl w:val="51E09606"/>
    <w:lvl w:ilvl="0">
      <w:start w:val="6"/>
      <w:numFmt w:val="decimal"/>
      <w:lvlText w:val="%1"/>
      <w:lvlJc w:val="left"/>
      <w:pPr>
        <w:ind w:left="1047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DD86F0C"/>
    <w:multiLevelType w:val="hybridMultilevel"/>
    <w:tmpl w:val="B958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07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1C5146E"/>
    <w:multiLevelType w:val="multilevel"/>
    <w:tmpl w:val="E410DC24"/>
    <w:lvl w:ilvl="0">
      <w:start w:val="7"/>
      <w:numFmt w:val="decimal"/>
      <w:lvlText w:val="%1."/>
      <w:lvlJc w:val="left"/>
      <w:pPr>
        <w:ind w:left="966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F19526D"/>
    <w:multiLevelType w:val="multilevel"/>
    <w:tmpl w:val="13504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01944FB"/>
    <w:multiLevelType w:val="multilevel"/>
    <w:tmpl w:val="2A1AAC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1B8636F"/>
    <w:multiLevelType w:val="multilevel"/>
    <w:tmpl w:val="661E0C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55F7EF8"/>
    <w:multiLevelType w:val="multilevel"/>
    <w:tmpl w:val="661E0C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F7C169B"/>
    <w:multiLevelType w:val="multilevel"/>
    <w:tmpl w:val="EDDCCC3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0"/>
  </w:num>
  <w:num w:numId="5">
    <w:abstractNumId w:val="9"/>
  </w:num>
  <w:num w:numId="6">
    <w:abstractNumId w:val="5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3"/>
  </w:num>
  <w:num w:numId="12">
    <w:abstractNumId w:val="7"/>
  </w:num>
  <w:num w:numId="13">
    <w:abstractNumId w:val="12"/>
  </w:num>
  <w:num w:numId="14">
    <w:abstractNumId w:val="4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33"/>
    <w:rsid w:val="00000004"/>
    <w:rsid w:val="00000E3E"/>
    <w:rsid w:val="000144C0"/>
    <w:rsid w:val="000356F5"/>
    <w:rsid w:val="00050D82"/>
    <w:rsid w:val="00052087"/>
    <w:rsid w:val="00065F0C"/>
    <w:rsid w:val="000A0BB8"/>
    <w:rsid w:val="000E7774"/>
    <w:rsid w:val="00101069"/>
    <w:rsid w:val="00126EED"/>
    <w:rsid w:val="001438D5"/>
    <w:rsid w:val="00144675"/>
    <w:rsid w:val="00153E82"/>
    <w:rsid w:val="00171C97"/>
    <w:rsid w:val="00193B25"/>
    <w:rsid w:val="001C1EF5"/>
    <w:rsid w:val="001D1AFC"/>
    <w:rsid w:val="001D7A14"/>
    <w:rsid w:val="001F7833"/>
    <w:rsid w:val="00207E33"/>
    <w:rsid w:val="00236260"/>
    <w:rsid w:val="00241E63"/>
    <w:rsid w:val="002708C5"/>
    <w:rsid w:val="002C2A6B"/>
    <w:rsid w:val="002E33A1"/>
    <w:rsid w:val="002F6B32"/>
    <w:rsid w:val="003255C1"/>
    <w:rsid w:val="00326D4B"/>
    <w:rsid w:val="00361677"/>
    <w:rsid w:val="003C4A8B"/>
    <w:rsid w:val="003E3F2A"/>
    <w:rsid w:val="003F18F6"/>
    <w:rsid w:val="003F7EB6"/>
    <w:rsid w:val="00447E62"/>
    <w:rsid w:val="00450BF9"/>
    <w:rsid w:val="00452D5E"/>
    <w:rsid w:val="0046429D"/>
    <w:rsid w:val="00467929"/>
    <w:rsid w:val="004A5F48"/>
    <w:rsid w:val="004C6AD5"/>
    <w:rsid w:val="00547A9D"/>
    <w:rsid w:val="0059673C"/>
    <w:rsid w:val="005A1615"/>
    <w:rsid w:val="005A2BBD"/>
    <w:rsid w:val="005C4F44"/>
    <w:rsid w:val="005D6CA7"/>
    <w:rsid w:val="00611B96"/>
    <w:rsid w:val="00695570"/>
    <w:rsid w:val="006A1FC9"/>
    <w:rsid w:val="006A7F06"/>
    <w:rsid w:val="006C36F8"/>
    <w:rsid w:val="006C38A8"/>
    <w:rsid w:val="006D0935"/>
    <w:rsid w:val="006D328D"/>
    <w:rsid w:val="00702055"/>
    <w:rsid w:val="00734B81"/>
    <w:rsid w:val="00754FCF"/>
    <w:rsid w:val="007A6B9F"/>
    <w:rsid w:val="007D43D4"/>
    <w:rsid w:val="00811A55"/>
    <w:rsid w:val="00815BD0"/>
    <w:rsid w:val="00876CDA"/>
    <w:rsid w:val="008A248A"/>
    <w:rsid w:val="008A3173"/>
    <w:rsid w:val="008B08D9"/>
    <w:rsid w:val="008B66B8"/>
    <w:rsid w:val="008C2996"/>
    <w:rsid w:val="008C2DCC"/>
    <w:rsid w:val="008D210B"/>
    <w:rsid w:val="008D5789"/>
    <w:rsid w:val="008E14FB"/>
    <w:rsid w:val="0090682D"/>
    <w:rsid w:val="00906C84"/>
    <w:rsid w:val="00917B8F"/>
    <w:rsid w:val="009230A8"/>
    <w:rsid w:val="0098680E"/>
    <w:rsid w:val="009D0D5E"/>
    <w:rsid w:val="009E5694"/>
    <w:rsid w:val="009F67A6"/>
    <w:rsid w:val="00A04460"/>
    <w:rsid w:val="00A275F9"/>
    <w:rsid w:val="00A5305D"/>
    <w:rsid w:val="00A76B73"/>
    <w:rsid w:val="00AD44FC"/>
    <w:rsid w:val="00AE5D79"/>
    <w:rsid w:val="00B005C8"/>
    <w:rsid w:val="00B05FAB"/>
    <w:rsid w:val="00B074C5"/>
    <w:rsid w:val="00B10208"/>
    <w:rsid w:val="00B341D2"/>
    <w:rsid w:val="00B510D0"/>
    <w:rsid w:val="00B6641A"/>
    <w:rsid w:val="00B84E47"/>
    <w:rsid w:val="00BA1456"/>
    <w:rsid w:val="00BB0C49"/>
    <w:rsid w:val="00BB79D2"/>
    <w:rsid w:val="00BD47A9"/>
    <w:rsid w:val="00BF295B"/>
    <w:rsid w:val="00BF615B"/>
    <w:rsid w:val="00C010FE"/>
    <w:rsid w:val="00C10288"/>
    <w:rsid w:val="00C2569C"/>
    <w:rsid w:val="00C46AB4"/>
    <w:rsid w:val="00C5423B"/>
    <w:rsid w:val="00C61F9C"/>
    <w:rsid w:val="00C6663D"/>
    <w:rsid w:val="00C8597E"/>
    <w:rsid w:val="00C96C44"/>
    <w:rsid w:val="00CD38BE"/>
    <w:rsid w:val="00D049C1"/>
    <w:rsid w:val="00D70E41"/>
    <w:rsid w:val="00D72D79"/>
    <w:rsid w:val="00DC429A"/>
    <w:rsid w:val="00DD73BE"/>
    <w:rsid w:val="00DF6307"/>
    <w:rsid w:val="00E023E2"/>
    <w:rsid w:val="00E207A3"/>
    <w:rsid w:val="00E25AA1"/>
    <w:rsid w:val="00E2706F"/>
    <w:rsid w:val="00E356EF"/>
    <w:rsid w:val="00E508C3"/>
    <w:rsid w:val="00E803F2"/>
    <w:rsid w:val="00E87F4E"/>
    <w:rsid w:val="00EA677A"/>
    <w:rsid w:val="00EC4CBA"/>
    <w:rsid w:val="00EE62B5"/>
    <w:rsid w:val="00EF064D"/>
    <w:rsid w:val="00EF7AAA"/>
    <w:rsid w:val="00F07683"/>
    <w:rsid w:val="00F15443"/>
    <w:rsid w:val="00F2010B"/>
    <w:rsid w:val="00F251C8"/>
    <w:rsid w:val="00F4505B"/>
    <w:rsid w:val="00F547AC"/>
    <w:rsid w:val="00F90347"/>
    <w:rsid w:val="00FC3B9C"/>
    <w:rsid w:val="00FC5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AAA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A5305D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A7F06"/>
    <w:pPr>
      <w:ind w:left="708"/>
    </w:pPr>
  </w:style>
  <w:style w:type="table" w:styleId="TableGrid">
    <w:name w:val="Table Grid"/>
    <w:basedOn w:val="TableNormal"/>
    <w:rsid w:val="008E1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A16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5A16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C6663D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C6663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663D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C6663D"/>
    <w:rPr>
      <w:sz w:val="24"/>
      <w:szCs w:val="24"/>
    </w:rPr>
  </w:style>
  <w:style w:type="paragraph" w:styleId="BalloonText">
    <w:name w:val="Balloon Text"/>
    <w:basedOn w:val="Normal"/>
    <w:link w:val="BalloonTextChar"/>
    <w:rsid w:val="00B074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74C5"/>
    <w:rPr>
      <w:rFonts w:ascii="Segoe UI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rsid w:val="00611B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AAA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A5305D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A7F06"/>
    <w:pPr>
      <w:ind w:left="708"/>
    </w:pPr>
  </w:style>
  <w:style w:type="table" w:styleId="TableGrid">
    <w:name w:val="Table Grid"/>
    <w:basedOn w:val="TableNormal"/>
    <w:rsid w:val="008E1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A16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5A16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C6663D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C6663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663D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C6663D"/>
    <w:rPr>
      <w:sz w:val="24"/>
      <w:szCs w:val="24"/>
    </w:rPr>
  </w:style>
  <w:style w:type="paragraph" w:styleId="BalloonText">
    <w:name w:val="Balloon Text"/>
    <w:basedOn w:val="Normal"/>
    <w:link w:val="BalloonTextChar"/>
    <w:rsid w:val="00B074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74C5"/>
    <w:rPr>
      <w:rFonts w:ascii="Segoe UI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rsid w:val="00611B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mamk23@ukr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C87B-E340-449B-89B5-A163CC5A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 організатором</vt:lpstr>
      <vt:lpstr>Затверджено організатором</vt:lpstr>
    </vt:vector>
  </TitlesOfParts>
  <Company>NetCracker Technology Ltd.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 організатором</dc:title>
  <dc:creator>r</dc:creator>
  <cp:lastModifiedBy>Yulia Gritsenko</cp:lastModifiedBy>
  <cp:revision>7</cp:revision>
  <cp:lastPrinted>2014-04-03T02:07:00Z</cp:lastPrinted>
  <dcterms:created xsi:type="dcterms:W3CDTF">2018-06-12T11:37:00Z</dcterms:created>
  <dcterms:modified xsi:type="dcterms:W3CDTF">2018-06-14T17:01:00Z</dcterms:modified>
</cp:coreProperties>
</file>