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9" w:rsidRPr="00000E3E" w:rsidRDefault="008C2DCC" w:rsidP="00D72D7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-123190</wp:posOffset>
            </wp:positionV>
            <wp:extent cx="1485900" cy="1466850"/>
            <wp:effectExtent l="0" t="0" r="0" b="0"/>
            <wp:wrapNone/>
            <wp:docPr id="3" name="Picture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109818</wp:posOffset>
            </wp:positionV>
            <wp:extent cx="485775" cy="819150"/>
            <wp:effectExtent l="0" t="0" r="9525" b="0"/>
            <wp:wrapNone/>
            <wp:docPr id="2" name="Picture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611B96">
        <w:rPr>
          <w:rFonts w:ascii="Cambria" w:hAnsi="Cambria"/>
          <w:lang w:val="uk-UA"/>
        </w:rPr>
        <w:t>КМАМК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702055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F90347" w:rsidRPr="00000E3E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000E3E">
        <w:rPr>
          <w:rFonts w:ascii="Cambria" w:hAnsi="Cambria"/>
          <w:b/>
          <w:lang w:val="uk-UA"/>
        </w:rPr>
        <w:t>ЧЕМПІОНАТ УКРАЇНИ З АВТОМОБІЛЬНОГО СЛАЛОМУ</w:t>
      </w:r>
    </w:p>
    <w:p w:rsidR="00F90347" w:rsidRPr="00000E3E" w:rsidRDefault="00B074C5" w:rsidP="009D0D5E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2018</w:t>
      </w:r>
      <w:r w:rsidR="00F90347" w:rsidRPr="00000E3E">
        <w:rPr>
          <w:rFonts w:ascii="Cambria" w:hAnsi="Cambria"/>
          <w:b/>
          <w:lang w:val="uk-UA"/>
        </w:rPr>
        <w:t xml:space="preserve"> року</w:t>
      </w:r>
    </w:p>
    <w:p w:rsidR="00F90347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611B96">
        <w:rPr>
          <w:rFonts w:ascii="Cambria" w:hAnsi="Cambria"/>
          <w:b/>
          <w:sz w:val="36"/>
          <w:lang w:val="en-US"/>
        </w:rPr>
        <w:t>I</w:t>
      </w:r>
      <w:r w:rsidR="003255C1" w:rsidRPr="00611B96">
        <w:rPr>
          <w:rFonts w:ascii="Cambria" w:hAnsi="Cambria"/>
          <w:b/>
          <w:sz w:val="36"/>
          <w:lang w:val="en-US"/>
        </w:rPr>
        <w:t>I</w:t>
      </w:r>
      <w:r w:rsidR="00CD7A69">
        <w:rPr>
          <w:rFonts w:ascii="Cambria" w:hAnsi="Cambria"/>
          <w:b/>
          <w:sz w:val="36"/>
          <w:lang w:val="en-US"/>
        </w:rPr>
        <w:t>I</w:t>
      </w:r>
      <w:r w:rsidR="003255C1" w:rsidRPr="00611B96">
        <w:rPr>
          <w:rFonts w:ascii="Cambria" w:hAnsi="Cambria"/>
          <w:b/>
          <w:sz w:val="36"/>
        </w:rPr>
        <w:t xml:space="preserve"> </w:t>
      </w:r>
      <w:r w:rsidRPr="00611B96">
        <w:rPr>
          <w:rFonts w:ascii="Cambria" w:hAnsi="Cambria"/>
          <w:b/>
          <w:sz w:val="36"/>
        </w:rPr>
        <w:t>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F07683" w:rsidRPr="009D0D5E">
        <w:rPr>
          <w:rFonts w:ascii="Cambria" w:hAnsi="Cambria"/>
          <w:b/>
          <w:sz w:val="36"/>
          <w:lang w:val="uk-UA"/>
        </w:rPr>
        <w:t>Чемпіонату України</w:t>
      </w:r>
      <w:r w:rsidRPr="009D0D5E">
        <w:rPr>
          <w:rFonts w:ascii="Cambria" w:hAnsi="Cambria"/>
          <w:b/>
          <w:sz w:val="36"/>
          <w:lang w:val="uk-UA"/>
        </w:rPr>
        <w:t xml:space="preserve"> з</w:t>
      </w:r>
    </w:p>
    <w:p w:rsidR="00F07683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A01D15" w:rsidRDefault="00CD7A69" w:rsidP="009D0D5E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</w:rPr>
        <w:t>2</w:t>
      </w:r>
      <w:r w:rsidRPr="00A01D15">
        <w:rPr>
          <w:rFonts w:ascii="Cambria" w:hAnsi="Cambria"/>
          <w:b/>
        </w:rPr>
        <w:t>9</w:t>
      </w:r>
      <w:r w:rsidR="009D0D5E" w:rsidRPr="00D72D79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uk-UA"/>
        </w:rPr>
        <w:t>вересня</w:t>
      </w:r>
      <w:r w:rsidR="009D0D5E">
        <w:rPr>
          <w:rFonts w:ascii="Cambria" w:hAnsi="Cambria"/>
          <w:b/>
          <w:lang w:val="uk-UA"/>
        </w:rPr>
        <w:t xml:space="preserve"> 2018</w:t>
      </w:r>
      <w:r w:rsidR="009D0D5E" w:rsidRPr="00000E3E">
        <w:rPr>
          <w:rFonts w:ascii="Cambria" w:hAnsi="Cambria"/>
          <w:b/>
          <w:lang w:val="uk-UA"/>
        </w:rPr>
        <w:t xml:space="preserve">, </w:t>
      </w:r>
      <w:r w:rsidR="009D0D5E">
        <w:rPr>
          <w:rFonts w:ascii="Cambria" w:hAnsi="Cambria"/>
          <w:b/>
          <w:lang w:val="uk-UA"/>
        </w:rPr>
        <w:t>Киї</w:t>
      </w:r>
      <w:proofErr w:type="gramStart"/>
      <w:r w:rsidR="009D0D5E">
        <w:rPr>
          <w:rFonts w:ascii="Cambria" w:hAnsi="Cambria"/>
          <w:b/>
          <w:lang w:val="uk-UA"/>
        </w:rPr>
        <w:t>в</w:t>
      </w:r>
      <w:proofErr w:type="gramEnd"/>
      <w:r w:rsidR="009D0D5E" w:rsidRPr="00000E3E">
        <w:rPr>
          <w:rFonts w:ascii="Cambria" w:hAnsi="Cambria"/>
          <w:b/>
          <w:lang w:val="uk-UA"/>
        </w:rPr>
        <w:t xml:space="preserve">, </w:t>
      </w:r>
    </w:p>
    <w:p w:rsidR="009D0D5E" w:rsidRPr="00000E3E" w:rsidRDefault="00A01D15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A01D15">
        <w:rPr>
          <w:rFonts w:ascii="Cambria" w:hAnsi="Cambria"/>
          <w:b/>
          <w:lang w:val="uk-UA"/>
        </w:rPr>
        <w:t>територія супермаркету «Сільпо» (</w:t>
      </w:r>
      <w:proofErr w:type="spellStart"/>
      <w:r w:rsidRPr="00A01D15">
        <w:rPr>
          <w:rFonts w:ascii="Cambria" w:hAnsi="Cambria"/>
          <w:b/>
          <w:lang w:val="uk-UA"/>
        </w:rPr>
        <w:t>вул.Якутська</w:t>
      </w:r>
      <w:proofErr w:type="spellEnd"/>
      <w:r w:rsidRPr="00A01D15">
        <w:rPr>
          <w:rFonts w:ascii="Cambria" w:hAnsi="Cambria"/>
          <w:b/>
          <w:lang w:val="uk-UA"/>
        </w:rPr>
        <w:t>, 8)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611B96" w:rsidRPr="00611B96" w:rsidRDefault="00754FCF" w:rsidP="00611B96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</w:t>
      </w:r>
      <w:r w:rsidR="00CD7A69">
        <w:rPr>
          <w:rFonts w:ascii="Cambria" w:hAnsi="Cambria"/>
          <w:lang w:val="en-US"/>
        </w:rPr>
        <w:t>III</w:t>
      </w:r>
      <w:r w:rsidR="00611B96" w:rsidRPr="00611B96">
        <w:rPr>
          <w:rFonts w:ascii="Cambria" w:hAnsi="Cambria"/>
          <w:lang w:val="uk-UA"/>
        </w:rPr>
        <w:t>-го етапу Чемпіонату України з АВТОМОБІЛЬНОГО СЛАЛОМУ, 2</w:t>
      </w:r>
      <w:r w:rsidR="00CD7A69" w:rsidRPr="00CD7A69">
        <w:rPr>
          <w:rFonts w:ascii="Cambria" w:hAnsi="Cambria"/>
          <w:lang w:val="uk-UA"/>
        </w:rPr>
        <w:t>9</w:t>
      </w:r>
      <w:r w:rsidR="00611B96" w:rsidRPr="00611B96">
        <w:rPr>
          <w:rFonts w:ascii="Cambria" w:hAnsi="Cambria"/>
          <w:lang w:val="uk-UA"/>
        </w:rPr>
        <w:t xml:space="preserve"> </w:t>
      </w:r>
      <w:r w:rsidR="00CD7A69">
        <w:rPr>
          <w:rFonts w:ascii="Cambria" w:hAnsi="Cambria"/>
          <w:lang w:val="uk-UA"/>
        </w:rPr>
        <w:t>вересня</w:t>
      </w:r>
      <w:r w:rsidR="00611B96" w:rsidRPr="00611B96">
        <w:rPr>
          <w:rFonts w:ascii="Cambria" w:hAnsi="Cambria"/>
          <w:lang w:val="uk-UA"/>
        </w:rPr>
        <w:t xml:space="preserve"> 2018, Київ,</w:t>
      </w:r>
      <w:r w:rsidR="00A01D15" w:rsidRPr="00A01D15">
        <w:rPr>
          <w:rFonts w:ascii="Cambria" w:hAnsi="Cambria"/>
          <w:lang w:val="uk-UA"/>
        </w:rPr>
        <w:t xml:space="preserve"> територія супермаркету «Сільпо» (</w:t>
      </w:r>
      <w:proofErr w:type="spellStart"/>
      <w:r w:rsidR="00A01D15" w:rsidRPr="00A01D15">
        <w:rPr>
          <w:rFonts w:ascii="Cambria" w:hAnsi="Cambria"/>
          <w:lang w:val="uk-UA"/>
        </w:rPr>
        <w:t>вул.Якутська</w:t>
      </w:r>
      <w:proofErr w:type="spellEnd"/>
      <w:r w:rsidR="00A01D15" w:rsidRPr="00A01D15">
        <w:rPr>
          <w:rFonts w:ascii="Cambria" w:hAnsi="Cambria"/>
          <w:lang w:val="uk-UA"/>
        </w:rPr>
        <w:t>, 8)</w:t>
      </w:r>
      <w:r w:rsidR="00611B96">
        <w:rPr>
          <w:rFonts w:ascii="Cambria" w:hAnsi="Cambria"/>
          <w:lang w:val="uk-UA"/>
        </w:rPr>
        <w:t>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F07683" w:rsidRPr="00000E3E">
        <w:rPr>
          <w:rFonts w:ascii="Cambria" w:hAnsi="Cambria"/>
          <w:lang w:val="uk-UA"/>
        </w:rPr>
        <w:t xml:space="preserve">Чемпіонату України з автомобільного слалому </w:t>
      </w:r>
      <w:r w:rsidR="00B074C5">
        <w:rPr>
          <w:rFonts w:ascii="Cambria" w:hAnsi="Cambria"/>
          <w:lang w:val="uk-UA"/>
        </w:rPr>
        <w:t>2018</w:t>
      </w:r>
      <w:r w:rsidR="00F07683" w:rsidRPr="00000E3E">
        <w:rPr>
          <w:rFonts w:ascii="Cambria" w:hAnsi="Cambria"/>
          <w:lang w:val="uk-UA"/>
        </w:rPr>
        <w:t xml:space="preserve"> (далі – загальний регламент ЧУ)</w:t>
      </w:r>
      <w:r w:rsidRPr="00000E3E">
        <w:rPr>
          <w:rFonts w:ascii="Cambria" w:hAnsi="Cambria"/>
          <w:lang w:val="uk-UA"/>
        </w:rPr>
        <w:t xml:space="preserve">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611B96" w:rsidRDefault="00754FCF" w:rsidP="00611B96">
      <w:pPr>
        <w:ind w:left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Організаційний комітет змагання</w:t>
      </w:r>
      <w:r w:rsidR="00BA1456" w:rsidRPr="00000E3E">
        <w:rPr>
          <w:rFonts w:ascii="Cambria" w:hAnsi="Cambria"/>
          <w:lang w:val="uk-UA"/>
        </w:rPr>
        <w:t xml:space="preserve"> (</w:t>
      </w:r>
      <w:r w:rsidR="00611B96" w:rsidRPr="00611B96">
        <w:rPr>
          <w:rFonts w:ascii="Cambria" w:hAnsi="Cambria"/>
          <w:lang w:val="uk-UA"/>
        </w:rPr>
        <w:t>м. Київ, вул.. Донецька,</w:t>
      </w:r>
      <w:r w:rsidR="00611B96">
        <w:rPr>
          <w:rFonts w:ascii="Cambria" w:hAnsi="Cambria"/>
          <w:lang w:val="uk-UA"/>
        </w:rPr>
        <w:t xml:space="preserve"> </w:t>
      </w:r>
      <w:r w:rsidR="00611B96" w:rsidRPr="00611B96">
        <w:rPr>
          <w:rFonts w:ascii="Cambria" w:hAnsi="Cambria"/>
          <w:lang w:val="uk-UA"/>
        </w:rPr>
        <w:t>22</w:t>
      </w:r>
      <w:r w:rsidR="00611B96">
        <w:rPr>
          <w:rFonts w:ascii="Cambria" w:hAnsi="Cambria"/>
          <w:lang w:val="uk-UA"/>
        </w:rPr>
        <w:t xml:space="preserve"> </w:t>
      </w:r>
      <w:hyperlink r:id="rId11" w:history="1">
        <w:r w:rsidR="00611B96" w:rsidRPr="0099623E">
          <w:rPr>
            <w:rStyle w:val="Hyperlink"/>
            <w:rFonts w:ascii="Cambria" w:hAnsi="Cambria"/>
            <w:lang w:val="en-US"/>
          </w:rPr>
          <w:t>kmamk</w:t>
        </w:r>
        <w:r w:rsidR="00611B96" w:rsidRPr="00702055">
          <w:rPr>
            <w:rStyle w:val="Hyperlink"/>
            <w:rFonts w:ascii="Cambria" w:hAnsi="Cambria"/>
          </w:rPr>
          <w:t>23@</w:t>
        </w:r>
        <w:r w:rsidR="00611B96" w:rsidRPr="0099623E">
          <w:rPr>
            <w:rStyle w:val="Hyperlink"/>
            <w:rFonts w:ascii="Cambria" w:hAnsi="Cambria"/>
            <w:lang w:val="en-US"/>
          </w:rPr>
          <w:t>ukr</w:t>
        </w:r>
        <w:r w:rsidR="00611B96" w:rsidRPr="00702055">
          <w:rPr>
            <w:rStyle w:val="Hyperlink"/>
            <w:rFonts w:ascii="Cambria" w:hAnsi="Cambria"/>
          </w:rPr>
          <w:t>.</w:t>
        </w:r>
        <w:r w:rsidR="00611B96" w:rsidRPr="0099623E">
          <w:rPr>
            <w:rStyle w:val="Hyperlink"/>
            <w:rFonts w:ascii="Cambria" w:hAnsi="Cambria"/>
            <w:lang w:val="en-US"/>
          </w:rPr>
          <w:t>net</w:t>
        </w:r>
      </w:hyperlink>
      <w:r w:rsidR="00BA1456" w:rsidRPr="00000E3E">
        <w:rPr>
          <w:rFonts w:ascii="Cambria" w:hAnsi="Cambria"/>
          <w:lang w:val="uk-UA"/>
        </w:rPr>
        <w:t>)</w:t>
      </w:r>
      <w:r w:rsidRPr="00000E3E">
        <w:rPr>
          <w:rFonts w:ascii="Cambria" w:hAnsi="Cambria"/>
          <w:lang w:val="uk-UA"/>
        </w:rPr>
        <w:t xml:space="preserve">: </w:t>
      </w:r>
      <w:r w:rsidR="00611B96" w:rsidRPr="00611B96">
        <w:rPr>
          <w:rFonts w:ascii="Cambria" w:hAnsi="Cambria"/>
          <w:lang w:val="uk-UA"/>
        </w:rPr>
        <w:t xml:space="preserve">Сергій </w:t>
      </w:r>
      <w:proofErr w:type="spellStart"/>
      <w:r w:rsidR="00611B96" w:rsidRPr="00611B96">
        <w:rPr>
          <w:rFonts w:ascii="Cambria" w:hAnsi="Cambria"/>
          <w:lang w:val="uk-UA"/>
        </w:rPr>
        <w:t>Малик</w:t>
      </w:r>
      <w:proofErr w:type="spellEnd"/>
    </w:p>
    <w:p w:rsidR="00CD7A69" w:rsidRDefault="00CD7A69" w:rsidP="00611B96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Сергій </w:t>
      </w:r>
      <w:proofErr w:type="spellStart"/>
      <w:r>
        <w:rPr>
          <w:rFonts w:ascii="Cambria" w:hAnsi="Cambria"/>
          <w:lang w:val="uk-UA"/>
        </w:rPr>
        <w:t>Пелешок</w:t>
      </w:r>
      <w:proofErr w:type="spellEnd"/>
    </w:p>
    <w:p w:rsidR="006C38A8" w:rsidRPr="00000E3E" w:rsidRDefault="006C38A8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754FCF" w:rsidRPr="00000E3E" w:rsidRDefault="00CD7A69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01</w:t>
      </w:r>
      <w:r w:rsidR="00611B96">
        <w:rPr>
          <w:rFonts w:ascii="Cambria" w:hAnsi="Cambria"/>
          <w:i/>
          <w:lang w:val="uk-UA"/>
        </w:rPr>
        <w:t>.0</w:t>
      </w:r>
      <w:r>
        <w:rPr>
          <w:rFonts w:ascii="Cambria" w:hAnsi="Cambria"/>
          <w:i/>
          <w:lang w:val="uk-UA"/>
        </w:rPr>
        <w:t>9</w:t>
      </w:r>
      <w:r w:rsidR="00611B96">
        <w:rPr>
          <w:rFonts w:ascii="Cambria" w:hAnsi="Cambria"/>
          <w:i/>
          <w:lang w:val="uk-UA"/>
        </w:rPr>
        <w:t>.18</w:t>
      </w:r>
      <w:r w:rsidR="00754FCF"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754FCF" w:rsidRPr="00000E3E" w:rsidRDefault="003255C1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</w:t>
      </w:r>
      <w:r w:rsidR="00CD7A69">
        <w:rPr>
          <w:rFonts w:ascii="Cambria" w:hAnsi="Cambria"/>
          <w:i/>
          <w:lang w:val="uk-UA"/>
        </w:rPr>
        <w:t>6</w:t>
      </w:r>
      <w:r w:rsidR="00611B96">
        <w:rPr>
          <w:rFonts w:ascii="Cambria" w:hAnsi="Cambria"/>
          <w:i/>
          <w:lang w:val="uk-UA"/>
        </w:rPr>
        <w:t>.0</w:t>
      </w:r>
      <w:r w:rsidR="00CD7A69">
        <w:rPr>
          <w:rFonts w:ascii="Cambria" w:hAnsi="Cambria"/>
          <w:i/>
          <w:lang w:val="uk-UA"/>
        </w:rPr>
        <w:t>9</w:t>
      </w:r>
      <w:r w:rsidR="00754FCF" w:rsidRPr="00D72D79">
        <w:rPr>
          <w:rFonts w:ascii="Cambria" w:hAnsi="Cambria"/>
          <w:i/>
          <w:lang w:val="uk-UA"/>
        </w:rPr>
        <w:t>.</w:t>
      </w:r>
      <w:r w:rsidR="00611B96">
        <w:rPr>
          <w:rFonts w:ascii="Cambria" w:hAnsi="Cambria"/>
          <w:i/>
          <w:lang w:val="uk-UA"/>
        </w:rPr>
        <w:t>18</w:t>
      </w:r>
      <w:r w:rsidR="00754FCF" w:rsidRPr="00000E3E">
        <w:rPr>
          <w:rFonts w:ascii="Cambria" w:hAnsi="Cambria"/>
          <w:lang w:val="uk-UA"/>
        </w:rPr>
        <w:t xml:space="preserve"> - відкриття прийому заявок;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День змагання.: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702055" w:rsidRDefault="00D72D79" w:rsidP="006D0935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8:00 - 10:00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Приїзд учасників,</w:t>
      </w:r>
      <w:r w:rsidR="00BA1456" w:rsidRPr="00702055">
        <w:rPr>
          <w:rFonts w:ascii="Cambria" w:hAnsi="Cambria"/>
          <w:lang w:val="uk-UA"/>
        </w:rPr>
        <w:t xml:space="preserve"> прийом заявок,</w:t>
      </w:r>
      <w:r w:rsidR="00754FCF" w:rsidRPr="00702055">
        <w:rPr>
          <w:rFonts w:ascii="Cambria" w:hAnsi="Cambria"/>
          <w:lang w:val="uk-UA"/>
        </w:rPr>
        <w:t xml:space="preserve"> реєстрація, адміністративні перевірки (</w:t>
      </w:r>
      <w:r w:rsidR="00A01D15" w:rsidRPr="00A01D15">
        <w:rPr>
          <w:rFonts w:ascii="Cambria" w:hAnsi="Cambria"/>
          <w:lang w:val="uk-UA"/>
        </w:rPr>
        <w:t>територія</w:t>
      </w:r>
      <w:r w:rsidR="00A01D15"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="00A01D15" w:rsidRPr="00A01D15">
        <w:rPr>
          <w:rFonts w:ascii="Cambria" w:hAnsi="Cambria"/>
          <w:lang w:val="uk-UA"/>
        </w:rPr>
        <w:t>вул.Якутська</w:t>
      </w:r>
      <w:proofErr w:type="spellEnd"/>
      <w:r w:rsidR="00A01D15" w:rsidRPr="00A01D15">
        <w:rPr>
          <w:rFonts w:ascii="Cambria" w:hAnsi="Cambria"/>
          <w:lang w:val="uk-UA"/>
        </w:rPr>
        <w:t>, 8</w:t>
      </w:r>
      <w:r w:rsidR="00A01D15">
        <w:rPr>
          <w:rFonts w:ascii="Cambria" w:hAnsi="Cambria"/>
          <w:lang w:val="uk-UA"/>
        </w:rPr>
        <w:t>, м. Київ</w:t>
      </w:r>
      <w:r w:rsidR="00A01D15" w:rsidRPr="00A01D15">
        <w:rPr>
          <w:rFonts w:ascii="Cambria" w:hAnsi="Cambria"/>
          <w:lang w:val="uk-UA"/>
        </w:rPr>
        <w:t>)</w:t>
      </w:r>
      <w:r w:rsidR="00754FCF" w:rsidRPr="00702055">
        <w:rPr>
          <w:rFonts w:ascii="Cambria" w:hAnsi="Cambria"/>
          <w:lang w:val="uk-UA"/>
        </w:rPr>
        <w:t>;</w:t>
      </w:r>
    </w:p>
    <w:p w:rsidR="00A01D1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8355DE">
        <w:rPr>
          <w:rFonts w:ascii="Cambria" w:hAnsi="Cambria"/>
          <w:lang w:val="uk-UA"/>
        </w:rPr>
        <w:t>8</w:t>
      </w:r>
      <w:r w:rsidR="00754FCF" w:rsidRPr="00702055">
        <w:rPr>
          <w:rFonts w:ascii="Cambria" w:hAnsi="Cambria"/>
          <w:lang w:val="uk-UA"/>
        </w:rPr>
        <w:t>:</w:t>
      </w:r>
      <w:r w:rsidR="008355DE">
        <w:rPr>
          <w:rFonts w:ascii="Cambria" w:hAnsi="Cambria"/>
          <w:lang w:val="uk-UA"/>
        </w:rPr>
        <w:t>30 - 10</w:t>
      </w:r>
      <w:r w:rsidR="00754FCF" w:rsidRPr="00702055">
        <w:rPr>
          <w:rFonts w:ascii="Cambria" w:hAnsi="Cambria"/>
          <w:lang w:val="uk-UA"/>
        </w:rPr>
        <w:t>:</w:t>
      </w:r>
      <w:r w:rsidR="008355DE">
        <w:rPr>
          <w:rFonts w:ascii="Cambria" w:hAnsi="Cambria"/>
          <w:lang w:val="uk-UA"/>
        </w:rPr>
        <w:t>3</w:t>
      </w:r>
      <w:r w:rsidR="00754FCF" w:rsidRPr="00702055">
        <w:rPr>
          <w:rFonts w:ascii="Cambria" w:hAnsi="Cambria"/>
          <w:lang w:val="uk-UA"/>
        </w:rPr>
        <w:t>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 xml:space="preserve">Технічний контроль </w:t>
      </w:r>
      <w:r w:rsidR="00A01D15" w:rsidRPr="00702055">
        <w:rPr>
          <w:rFonts w:ascii="Cambria" w:hAnsi="Cambria"/>
          <w:lang w:val="uk-UA"/>
        </w:rPr>
        <w:t>(</w:t>
      </w:r>
      <w:r w:rsidR="00A01D15" w:rsidRPr="00A01D15">
        <w:rPr>
          <w:rFonts w:ascii="Cambria" w:hAnsi="Cambria"/>
          <w:lang w:val="uk-UA"/>
        </w:rPr>
        <w:t>територія</w:t>
      </w:r>
      <w:r w:rsidR="00A01D15"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="00A01D15" w:rsidRPr="00A01D15">
        <w:rPr>
          <w:rFonts w:ascii="Cambria" w:hAnsi="Cambria"/>
          <w:lang w:val="uk-UA"/>
        </w:rPr>
        <w:t>вул.Якутська</w:t>
      </w:r>
      <w:proofErr w:type="spellEnd"/>
      <w:r w:rsidR="00A01D15" w:rsidRPr="00A01D15">
        <w:rPr>
          <w:rFonts w:ascii="Cambria" w:hAnsi="Cambria"/>
          <w:lang w:val="uk-UA"/>
        </w:rPr>
        <w:t>, 8</w:t>
      </w:r>
      <w:r w:rsidR="00A01D15">
        <w:rPr>
          <w:rFonts w:ascii="Cambria" w:hAnsi="Cambria"/>
          <w:lang w:val="uk-UA"/>
        </w:rPr>
        <w:t>, м. Київ</w:t>
      </w:r>
      <w:r w:rsidR="00A01D15" w:rsidRPr="00A01D15">
        <w:rPr>
          <w:rFonts w:ascii="Cambria" w:hAnsi="Cambria"/>
          <w:lang w:val="uk-UA"/>
        </w:rPr>
        <w:t>)</w:t>
      </w:r>
      <w:r w:rsidR="00A01D15" w:rsidRPr="00702055">
        <w:rPr>
          <w:rFonts w:ascii="Cambria" w:hAnsi="Cambria"/>
          <w:lang w:val="uk-UA"/>
        </w:rPr>
        <w:t>;</w:t>
      </w:r>
    </w:p>
    <w:p w:rsidR="00754FCF" w:rsidRPr="0070205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9:00 - 11:30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Тренувальні заїзди</w:t>
      </w:r>
      <w:r w:rsidR="00EA677A" w:rsidRPr="00702055">
        <w:rPr>
          <w:rFonts w:ascii="Cambria" w:hAnsi="Cambria"/>
          <w:lang w:val="uk-UA"/>
        </w:rPr>
        <w:t xml:space="preserve"> </w:t>
      </w:r>
      <w:r w:rsidR="00A01D15" w:rsidRPr="00702055">
        <w:rPr>
          <w:rFonts w:ascii="Cambria" w:hAnsi="Cambria"/>
          <w:lang w:val="uk-UA"/>
        </w:rPr>
        <w:t>(</w:t>
      </w:r>
      <w:r w:rsidR="00A01D15" w:rsidRPr="00A01D15">
        <w:rPr>
          <w:rFonts w:ascii="Cambria" w:hAnsi="Cambria"/>
          <w:lang w:val="uk-UA"/>
        </w:rPr>
        <w:t>територія</w:t>
      </w:r>
      <w:r w:rsidR="00A01D15"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="00A01D15" w:rsidRPr="00A01D15">
        <w:rPr>
          <w:rFonts w:ascii="Cambria" w:hAnsi="Cambria"/>
          <w:lang w:val="uk-UA"/>
        </w:rPr>
        <w:t>вул.Якутська</w:t>
      </w:r>
      <w:proofErr w:type="spellEnd"/>
      <w:r w:rsidR="00A01D15" w:rsidRPr="00A01D15">
        <w:rPr>
          <w:rFonts w:ascii="Cambria" w:hAnsi="Cambria"/>
          <w:lang w:val="uk-UA"/>
        </w:rPr>
        <w:t>, 8</w:t>
      </w:r>
      <w:r w:rsidR="00A01D15">
        <w:rPr>
          <w:rFonts w:ascii="Cambria" w:hAnsi="Cambria"/>
          <w:lang w:val="uk-UA"/>
        </w:rPr>
        <w:t>, м. Київ</w:t>
      </w:r>
      <w:r w:rsidR="00A01D15" w:rsidRPr="00A01D15">
        <w:rPr>
          <w:rFonts w:ascii="Cambria" w:hAnsi="Cambria"/>
          <w:lang w:val="uk-UA"/>
        </w:rPr>
        <w:t>)</w:t>
      </w:r>
      <w:r w:rsidR="00A01D15" w:rsidRPr="00702055">
        <w:rPr>
          <w:rFonts w:ascii="Cambria" w:hAnsi="Cambria"/>
          <w:lang w:val="uk-UA"/>
        </w:rPr>
        <w:t>;</w:t>
      </w:r>
    </w:p>
    <w:p w:rsidR="00A01D15" w:rsidRDefault="00754FCF" w:rsidP="00A01D15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11:30 - 13:00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Кваліфікація, передстартовий інструктаж </w:t>
      </w:r>
      <w:r w:rsidR="00A01D15" w:rsidRPr="00702055">
        <w:rPr>
          <w:rFonts w:ascii="Cambria" w:hAnsi="Cambria"/>
          <w:lang w:val="uk-UA"/>
        </w:rPr>
        <w:t>(</w:t>
      </w:r>
      <w:r w:rsidR="00A01D15" w:rsidRPr="00A01D15">
        <w:rPr>
          <w:rFonts w:ascii="Cambria" w:hAnsi="Cambria"/>
          <w:lang w:val="uk-UA"/>
        </w:rPr>
        <w:t>територія</w:t>
      </w:r>
      <w:r w:rsidR="00A01D15"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="00A01D15" w:rsidRPr="00A01D15">
        <w:rPr>
          <w:rFonts w:ascii="Cambria" w:hAnsi="Cambria"/>
          <w:lang w:val="uk-UA"/>
        </w:rPr>
        <w:t>вул.Якутська</w:t>
      </w:r>
      <w:proofErr w:type="spellEnd"/>
      <w:r w:rsidR="00A01D15" w:rsidRPr="00A01D15">
        <w:rPr>
          <w:rFonts w:ascii="Cambria" w:hAnsi="Cambria"/>
          <w:lang w:val="uk-UA"/>
        </w:rPr>
        <w:t>, 8</w:t>
      </w:r>
      <w:r w:rsidR="00A01D15">
        <w:rPr>
          <w:rFonts w:ascii="Cambria" w:hAnsi="Cambria"/>
          <w:lang w:val="uk-UA"/>
        </w:rPr>
        <w:t>, м. Київ</w:t>
      </w:r>
      <w:r w:rsidR="00A01D15" w:rsidRPr="00A01D15">
        <w:rPr>
          <w:rFonts w:ascii="Cambria" w:hAnsi="Cambria"/>
          <w:lang w:val="uk-UA"/>
        </w:rPr>
        <w:t>)</w:t>
      </w:r>
      <w:r w:rsidR="00A01D15" w:rsidRPr="00702055">
        <w:rPr>
          <w:rFonts w:ascii="Cambria" w:hAnsi="Cambria"/>
          <w:lang w:val="uk-UA"/>
        </w:rPr>
        <w:t>;</w:t>
      </w:r>
    </w:p>
    <w:p w:rsidR="00754FCF" w:rsidRPr="00702055" w:rsidRDefault="00754FCF" w:rsidP="00A01D15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>Урочисте відкриття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2448D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14:00 - 18</w:t>
      </w:r>
      <w:r w:rsidR="00754FCF" w:rsidRPr="00702055">
        <w:rPr>
          <w:rFonts w:ascii="Cambria" w:hAnsi="Cambria"/>
          <w:lang w:val="uk-UA"/>
        </w:rPr>
        <w:t>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Залікові заїзди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</w:t>
      </w:r>
      <w:r w:rsidR="0072448D">
        <w:rPr>
          <w:rFonts w:ascii="Cambria" w:hAnsi="Cambria"/>
          <w:lang w:val="uk-UA"/>
        </w:rPr>
        <w:t>8:30 - 19</w:t>
      </w:r>
      <w:r w:rsidRPr="00702055">
        <w:rPr>
          <w:rFonts w:ascii="Cambria" w:hAnsi="Cambria"/>
          <w:lang w:val="uk-UA"/>
        </w:rPr>
        <w:t>:</w:t>
      </w:r>
      <w:r w:rsidR="0072448D">
        <w:rPr>
          <w:rFonts w:ascii="Cambria" w:hAnsi="Cambria"/>
          <w:lang w:val="uk-UA"/>
        </w:rPr>
        <w:t>0</w:t>
      </w:r>
      <w:r w:rsidRPr="00702055">
        <w:rPr>
          <w:rFonts w:ascii="Cambria" w:hAnsi="Cambria"/>
          <w:lang w:val="uk-UA"/>
        </w:rPr>
        <w:t>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Нагородження переможців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1.3. Офіційні особи змагання: </w:t>
      </w:r>
      <w:r w:rsidR="006C38A8" w:rsidRPr="00702055">
        <w:rPr>
          <w:rFonts w:ascii="Cambria" w:hAnsi="Cambria"/>
          <w:lang w:val="uk-UA"/>
        </w:rPr>
        <w:t>(прізвище, ім’я, місто, номер ліцензії ФАУ)</w:t>
      </w:r>
    </w:p>
    <w:p w:rsidR="00754FCF" w:rsidRPr="00F0370E" w:rsidRDefault="00754FCF" w:rsidP="006D0935">
      <w:pPr>
        <w:ind w:firstLine="567"/>
        <w:jc w:val="both"/>
        <w:rPr>
          <w:rFonts w:ascii="Cambria" w:hAnsi="Cambria"/>
          <w:lang w:val="uk-UA"/>
        </w:rPr>
      </w:pPr>
      <w:bookmarkStart w:id="0" w:name="_GoBack"/>
      <w:r w:rsidRPr="00F0370E">
        <w:rPr>
          <w:rFonts w:ascii="Cambria" w:hAnsi="Cambria"/>
          <w:lang w:val="uk-UA"/>
        </w:rPr>
        <w:t>Директор змагання:</w:t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proofErr w:type="spellStart"/>
      <w:r w:rsidR="00547A9D" w:rsidRPr="00F0370E">
        <w:rPr>
          <w:rFonts w:ascii="Cambria" w:hAnsi="Cambria"/>
          <w:lang w:val="uk-UA"/>
        </w:rPr>
        <w:t>Пелешок</w:t>
      </w:r>
      <w:proofErr w:type="spellEnd"/>
      <w:r w:rsidR="00547A9D" w:rsidRPr="00F0370E">
        <w:rPr>
          <w:rFonts w:ascii="Cambria" w:hAnsi="Cambria"/>
          <w:lang w:val="uk-UA"/>
        </w:rPr>
        <w:t xml:space="preserve"> Сергій</w:t>
      </w:r>
    </w:p>
    <w:p w:rsidR="00547A9D" w:rsidRPr="00F0370E" w:rsidRDefault="00754FCF" w:rsidP="00547A9D">
      <w:pPr>
        <w:ind w:firstLine="567"/>
        <w:jc w:val="both"/>
        <w:rPr>
          <w:rFonts w:ascii="Cambria" w:hAnsi="Cambria"/>
        </w:rPr>
      </w:pPr>
      <w:r w:rsidRPr="00F0370E">
        <w:rPr>
          <w:rFonts w:ascii="Cambria" w:hAnsi="Cambria"/>
          <w:lang w:val="uk-UA"/>
        </w:rPr>
        <w:t>Спортивн</w:t>
      </w:r>
      <w:r w:rsidR="006C38A8" w:rsidRPr="00F0370E">
        <w:rPr>
          <w:rFonts w:ascii="Cambria" w:hAnsi="Cambria"/>
          <w:lang w:val="uk-UA"/>
        </w:rPr>
        <w:t>і</w:t>
      </w:r>
      <w:r w:rsidRPr="00F0370E">
        <w:rPr>
          <w:rFonts w:ascii="Cambria" w:hAnsi="Cambria"/>
          <w:lang w:val="uk-UA"/>
        </w:rPr>
        <w:t xml:space="preserve"> комісар</w:t>
      </w:r>
      <w:r w:rsidR="006C38A8" w:rsidRPr="00F0370E">
        <w:rPr>
          <w:rFonts w:ascii="Cambria" w:hAnsi="Cambria"/>
          <w:lang w:val="uk-UA"/>
        </w:rPr>
        <w:t>и</w:t>
      </w:r>
      <w:r w:rsidRPr="00F0370E">
        <w:rPr>
          <w:rFonts w:ascii="Cambria" w:hAnsi="Cambria"/>
          <w:lang w:val="uk-UA"/>
        </w:rPr>
        <w:t xml:space="preserve"> змагання:</w:t>
      </w:r>
      <w:r w:rsidR="00EA677A" w:rsidRPr="00F0370E">
        <w:rPr>
          <w:rFonts w:ascii="Cambria" w:hAnsi="Cambria"/>
          <w:lang w:val="uk-UA"/>
        </w:rPr>
        <w:t xml:space="preserve"> </w:t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proofErr w:type="spellStart"/>
      <w:r w:rsidR="00547A9D" w:rsidRPr="00F0370E">
        <w:rPr>
          <w:rFonts w:ascii="Cambria" w:hAnsi="Cambria"/>
          <w:lang w:val="uk-UA"/>
        </w:rPr>
        <w:t>Малик</w:t>
      </w:r>
      <w:proofErr w:type="spellEnd"/>
      <w:r w:rsidR="00547A9D" w:rsidRPr="00F0370E">
        <w:rPr>
          <w:rFonts w:ascii="Cambria" w:hAnsi="Cambria"/>
          <w:lang w:val="uk-UA"/>
        </w:rPr>
        <w:t xml:space="preserve"> Сергій О1.28.0010.18</w:t>
      </w:r>
    </w:p>
    <w:p w:rsidR="00547A9D" w:rsidRPr="00F0370E" w:rsidRDefault="00547A9D" w:rsidP="003255C1">
      <w:pPr>
        <w:ind w:left="4248" w:firstLine="708"/>
        <w:rPr>
          <w:rFonts w:ascii="Cambria" w:hAnsi="Cambria"/>
          <w:lang w:val="uk-UA"/>
        </w:rPr>
      </w:pPr>
      <w:r w:rsidRPr="00F0370E">
        <w:rPr>
          <w:rFonts w:ascii="Cambria" w:hAnsi="Cambria"/>
          <w:lang w:val="uk-UA"/>
        </w:rPr>
        <w:t>Олександр Кулаков ОН.28.0070.18</w:t>
      </w:r>
    </w:p>
    <w:p w:rsidR="003255C1" w:rsidRPr="00F0370E" w:rsidRDefault="00A14D47" w:rsidP="003255C1">
      <w:pPr>
        <w:ind w:left="4248" w:firstLine="708"/>
        <w:rPr>
          <w:rFonts w:ascii="Cambria" w:hAnsi="Cambria"/>
          <w:lang w:val="uk-UA"/>
        </w:rPr>
      </w:pPr>
      <w:proofErr w:type="spellStart"/>
      <w:r w:rsidRPr="00A14D47">
        <w:rPr>
          <w:rFonts w:ascii="Cambria" w:hAnsi="Cambria"/>
          <w:lang w:val="uk-UA"/>
        </w:rPr>
        <w:t>Донской</w:t>
      </w:r>
      <w:proofErr w:type="spellEnd"/>
      <w:r w:rsidRPr="00A14D47">
        <w:rPr>
          <w:rFonts w:ascii="Cambria" w:hAnsi="Cambria"/>
          <w:lang w:val="uk-UA"/>
        </w:rPr>
        <w:t xml:space="preserve"> Борис</w:t>
      </w:r>
      <w:r w:rsidR="00E803F2" w:rsidRPr="00F0370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ОН.28.0007.18</w:t>
      </w:r>
    </w:p>
    <w:p w:rsidR="003255C1" w:rsidRPr="00F0370E" w:rsidRDefault="00754FCF" w:rsidP="00374614">
      <w:pPr>
        <w:pStyle w:val="Title"/>
      </w:pPr>
      <w:r w:rsidRPr="00F0370E">
        <w:tab/>
      </w:r>
      <w:r w:rsidRPr="00F0370E">
        <w:tab/>
      </w:r>
      <w:r w:rsidRPr="00F0370E">
        <w:tab/>
      </w:r>
      <w:r w:rsidRPr="00F0370E">
        <w:tab/>
      </w:r>
      <w:r w:rsidRPr="00F0370E">
        <w:tab/>
      </w:r>
      <w:r w:rsidRPr="00F0370E">
        <w:tab/>
      </w:r>
      <w:r w:rsidR="006C38A8" w:rsidRPr="00F0370E">
        <w:tab/>
      </w:r>
    </w:p>
    <w:p w:rsidR="00B84E47" w:rsidRPr="00F0370E" w:rsidRDefault="00754FCF" w:rsidP="00B84E47">
      <w:pPr>
        <w:ind w:left="567"/>
        <w:jc w:val="both"/>
        <w:rPr>
          <w:rFonts w:ascii="Arial CYR" w:hAnsi="Arial CYR"/>
          <w:sz w:val="20"/>
          <w:szCs w:val="20"/>
        </w:rPr>
      </w:pPr>
      <w:r w:rsidRPr="00F0370E">
        <w:rPr>
          <w:rFonts w:ascii="Cambria" w:hAnsi="Cambria"/>
          <w:lang w:val="uk-UA"/>
        </w:rPr>
        <w:lastRenderedPageBreak/>
        <w:t>Секретар змагання:</w:t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547A9D" w:rsidRPr="00F0370E">
        <w:rPr>
          <w:rFonts w:ascii="Cambria" w:hAnsi="Cambria"/>
          <w:lang w:val="uk-UA"/>
        </w:rPr>
        <w:t>Геннадій</w:t>
      </w:r>
      <w:r w:rsidR="00547A9D" w:rsidRPr="00F0370E">
        <w:rPr>
          <w:rFonts w:ascii="Cambria" w:hAnsi="Cambria"/>
        </w:rPr>
        <w:t xml:space="preserve"> В</w:t>
      </w:r>
      <w:r w:rsidR="00547A9D" w:rsidRPr="00F0370E">
        <w:rPr>
          <w:rFonts w:ascii="Cambria" w:hAnsi="Cambria"/>
          <w:lang w:val="uk-UA"/>
        </w:rPr>
        <w:t>і</w:t>
      </w:r>
      <w:proofErr w:type="spellStart"/>
      <w:r w:rsidR="00547A9D" w:rsidRPr="00F0370E">
        <w:rPr>
          <w:rFonts w:ascii="Cambria" w:hAnsi="Cambria"/>
        </w:rPr>
        <w:t>льгоцький</w:t>
      </w:r>
      <w:proofErr w:type="spellEnd"/>
      <w:r w:rsidR="00547A9D" w:rsidRPr="00F0370E">
        <w:rPr>
          <w:rFonts w:ascii="Cambria" w:hAnsi="Cambria"/>
          <w:lang w:val="uk-UA"/>
        </w:rPr>
        <w:t xml:space="preserve"> О2.26.0003.18</w:t>
      </w:r>
    </w:p>
    <w:p w:rsidR="00702055" w:rsidRPr="00A14D47" w:rsidRDefault="00754FCF" w:rsidP="00B84E47">
      <w:pPr>
        <w:ind w:firstLine="567"/>
        <w:jc w:val="both"/>
        <w:rPr>
          <w:rFonts w:ascii="Cambria" w:hAnsi="Cambria"/>
        </w:rPr>
      </w:pPr>
      <w:r w:rsidRPr="00F0370E">
        <w:rPr>
          <w:rFonts w:ascii="Cambria" w:hAnsi="Cambria"/>
          <w:lang w:val="uk-UA"/>
        </w:rPr>
        <w:t>Технічний комісар:</w:t>
      </w:r>
      <w:r w:rsidR="00B074C5" w:rsidRPr="00F0370E">
        <w:rPr>
          <w:rFonts w:ascii="Cambria" w:hAnsi="Cambria"/>
          <w:lang w:val="uk-UA"/>
        </w:rPr>
        <w:t xml:space="preserve"> </w:t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r w:rsidR="006C38A8" w:rsidRPr="00F0370E">
        <w:rPr>
          <w:rFonts w:ascii="Cambria" w:hAnsi="Cambria"/>
          <w:lang w:val="uk-UA"/>
        </w:rPr>
        <w:tab/>
      </w:r>
      <w:proofErr w:type="spellStart"/>
      <w:r w:rsidR="00A14D47" w:rsidRPr="00A14D47">
        <w:rPr>
          <w:rFonts w:ascii="Cambria" w:hAnsi="Cambria"/>
        </w:rPr>
        <w:t>Карімова</w:t>
      </w:r>
      <w:proofErr w:type="spellEnd"/>
      <w:r w:rsidR="00A14D47" w:rsidRPr="00A14D47">
        <w:rPr>
          <w:rFonts w:ascii="Cambria" w:hAnsi="Cambria"/>
        </w:rPr>
        <w:t xml:space="preserve"> Ульяна</w:t>
      </w:r>
      <w:r w:rsidR="00547A9D" w:rsidRPr="00A14D47">
        <w:rPr>
          <w:rFonts w:ascii="Cambria" w:hAnsi="Cambria"/>
        </w:rPr>
        <w:t xml:space="preserve"> </w:t>
      </w:r>
      <w:r w:rsidR="00A14D47" w:rsidRPr="00A14D47">
        <w:rPr>
          <w:rFonts w:ascii="Cambria" w:hAnsi="Cambria"/>
        </w:rPr>
        <w:t>О1.28.000918</w:t>
      </w:r>
    </w:p>
    <w:p w:rsidR="00754FCF" w:rsidRPr="00F0370E" w:rsidRDefault="00754FCF" w:rsidP="006D0935">
      <w:pPr>
        <w:ind w:firstLine="567"/>
        <w:jc w:val="both"/>
        <w:rPr>
          <w:rFonts w:ascii="Cambria" w:hAnsi="Cambria"/>
        </w:rPr>
      </w:pPr>
      <w:r w:rsidRPr="00A14D47">
        <w:rPr>
          <w:rFonts w:ascii="Cambria" w:hAnsi="Cambria"/>
        </w:rPr>
        <w:t>Головний хронометрист змагання:</w:t>
      </w:r>
      <w:r w:rsidR="00EA677A" w:rsidRPr="00A14D47">
        <w:rPr>
          <w:rFonts w:ascii="Cambria" w:hAnsi="Cambria"/>
        </w:rPr>
        <w:t xml:space="preserve"> </w:t>
      </w:r>
      <w:r w:rsidR="006C38A8" w:rsidRPr="00A14D47">
        <w:rPr>
          <w:rFonts w:ascii="Cambria" w:hAnsi="Cambria"/>
        </w:rPr>
        <w:tab/>
      </w:r>
      <w:proofErr w:type="spellStart"/>
      <w:r w:rsidR="00A14D47" w:rsidRPr="00A14D47">
        <w:rPr>
          <w:rFonts w:ascii="Cambria" w:hAnsi="Cambria"/>
        </w:rPr>
        <w:t>Кальніна</w:t>
      </w:r>
      <w:proofErr w:type="spellEnd"/>
      <w:r w:rsidR="00A14D47" w:rsidRPr="00A14D47">
        <w:rPr>
          <w:rFonts w:ascii="Cambria" w:hAnsi="Cambria"/>
        </w:rPr>
        <w:t xml:space="preserve"> Світлана О3.26.0006.18</w:t>
      </w:r>
    </w:p>
    <w:p w:rsidR="00754FCF" w:rsidRPr="00F0370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F0370E">
        <w:rPr>
          <w:rFonts w:ascii="Cambria" w:hAnsi="Cambria"/>
          <w:lang w:val="uk-UA"/>
        </w:rPr>
        <w:t>Судді старту:</w:t>
      </w:r>
      <w:r w:rsidR="006D0935" w:rsidRPr="00F0370E">
        <w:rPr>
          <w:rFonts w:ascii="Cambria" w:hAnsi="Cambria"/>
          <w:lang w:val="uk-UA"/>
        </w:rPr>
        <w:tab/>
      </w:r>
      <w:r w:rsidR="006D0935" w:rsidRPr="00F0370E">
        <w:rPr>
          <w:rFonts w:ascii="Cambria" w:hAnsi="Cambria"/>
          <w:lang w:val="uk-UA"/>
        </w:rPr>
        <w:tab/>
      </w:r>
      <w:r w:rsidR="006D0935" w:rsidRPr="00F0370E">
        <w:rPr>
          <w:rFonts w:ascii="Cambria" w:hAnsi="Cambria"/>
          <w:lang w:val="uk-UA"/>
        </w:rPr>
        <w:tab/>
      </w:r>
      <w:r w:rsidR="006D0935" w:rsidRPr="00F0370E">
        <w:rPr>
          <w:rFonts w:ascii="Cambria" w:hAnsi="Cambria"/>
          <w:lang w:val="uk-UA"/>
        </w:rPr>
        <w:tab/>
      </w:r>
      <w:r w:rsidR="006D0935" w:rsidRPr="00F0370E">
        <w:rPr>
          <w:rFonts w:ascii="Cambria" w:hAnsi="Cambria"/>
          <w:lang w:val="uk-UA"/>
        </w:rPr>
        <w:tab/>
      </w:r>
      <w:r w:rsidR="00547A9D" w:rsidRPr="00F0370E">
        <w:rPr>
          <w:rFonts w:ascii="Cambria" w:hAnsi="Cambria"/>
          <w:lang w:val="uk-UA"/>
        </w:rPr>
        <w:t>Корнієнко Дарія О3.26.0005.18</w:t>
      </w:r>
    </w:p>
    <w:bookmarkEnd w:id="0"/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8F5DF7" w:rsidRDefault="000356F5" w:rsidP="006D0935">
      <w:pPr>
        <w:ind w:firstLine="567"/>
        <w:jc w:val="both"/>
        <w:rPr>
          <w:ins w:id="1" w:author="Yulia Gritsenko" w:date="2018-05-14T22:29:00Z"/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п.2</w:t>
      </w:r>
      <w:r w:rsidR="00754FCF" w:rsidRPr="00000E3E">
        <w:rPr>
          <w:rFonts w:ascii="Cambria" w:hAnsi="Cambria"/>
          <w:lang w:val="uk-UA"/>
        </w:rPr>
        <w:t xml:space="preserve"> Загального регламенту</w:t>
      </w:r>
      <w:r w:rsidR="00E356EF" w:rsidRPr="00000E3E">
        <w:rPr>
          <w:rFonts w:ascii="Cambria" w:hAnsi="Cambria"/>
          <w:lang w:val="uk-UA"/>
        </w:rPr>
        <w:t xml:space="preserve"> </w:t>
      </w:r>
      <w:r w:rsidR="00F07683" w:rsidRPr="00000E3E">
        <w:rPr>
          <w:rFonts w:ascii="Cambria" w:hAnsi="Cambria"/>
          <w:lang w:val="uk-UA"/>
        </w:rPr>
        <w:t>ЧУ</w:t>
      </w:r>
      <w:r w:rsidR="00D72D79">
        <w:rPr>
          <w:rFonts w:ascii="Cambria" w:hAnsi="Cambria"/>
          <w:lang w:val="uk-UA"/>
        </w:rPr>
        <w:t>.</w:t>
      </w:r>
    </w:p>
    <w:p w:rsidR="00E87F4E" w:rsidRDefault="00E87F4E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Також до участі у змаганні допускаються володарі ліцензій «ДЛ», що видана ФАУ та дійсна в поточному році. Нарахування очок у залікових групах </w:t>
      </w:r>
      <w:r>
        <w:rPr>
          <w:rFonts w:ascii="Cambria" w:hAnsi="Cambria"/>
          <w:lang w:val="en-US"/>
        </w:rPr>
        <w:t>STANDART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 w:rsidRPr="009D0D5E">
        <w:rPr>
          <w:rFonts w:ascii="Cambria" w:hAnsi="Cambria"/>
          <w:lang w:val="uk-UA"/>
        </w:rPr>
        <w:t xml:space="preserve"> до </w:t>
      </w:r>
      <w:r>
        <w:rPr>
          <w:rFonts w:ascii="Cambria" w:hAnsi="Cambria"/>
          <w:lang w:val="uk-UA"/>
        </w:rPr>
        <w:t xml:space="preserve">індивідуального заліку серії Чемпіонату України, проводитися тільки володарям ліцензій категорії «Д0», «Д1», «ДЮ». </w:t>
      </w:r>
    </w:p>
    <w:p w:rsidR="009D0D5E" w:rsidRPr="00000E3E" w:rsidRDefault="009D0D5E" w:rsidP="009D0D5E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Учасник може подати заявки на участь у декількох класів відповідно до вимог відповідних класів.</w:t>
      </w: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4.1. Прийом заявок:</w:t>
      </w:r>
      <w:r w:rsidR="00153E82">
        <w:rPr>
          <w:rFonts w:ascii="Cambria" w:hAnsi="Cambria"/>
          <w:lang w:val="uk-UA"/>
        </w:rPr>
        <w:t xml:space="preserve"> з</w:t>
      </w:r>
      <w:r w:rsidRPr="00000E3E">
        <w:rPr>
          <w:rFonts w:ascii="Cambria" w:hAnsi="Cambria"/>
          <w:lang w:val="uk-UA"/>
        </w:rPr>
        <w:t xml:space="preserve"> </w:t>
      </w:r>
      <w:r w:rsidR="00153E82">
        <w:rPr>
          <w:rFonts w:ascii="Cambria" w:hAnsi="Cambria"/>
          <w:i/>
          <w:lang w:val="uk-UA"/>
        </w:rPr>
        <w:t>1</w:t>
      </w:r>
      <w:r w:rsidR="00CD7A69">
        <w:rPr>
          <w:rFonts w:ascii="Cambria" w:hAnsi="Cambria"/>
          <w:i/>
          <w:lang w:val="uk-UA"/>
        </w:rPr>
        <w:t>6</w:t>
      </w:r>
      <w:r w:rsidR="00153E82">
        <w:rPr>
          <w:rFonts w:ascii="Cambria" w:hAnsi="Cambria"/>
          <w:i/>
          <w:lang w:val="uk-UA"/>
        </w:rPr>
        <w:t>.0</w:t>
      </w:r>
      <w:r w:rsidR="00CD7A69">
        <w:rPr>
          <w:rFonts w:ascii="Cambria" w:hAnsi="Cambria"/>
          <w:i/>
          <w:lang w:val="uk-UA"/>
        </w:rPr>
        <w:t>9</w:t>
      </w:r>
      <w:r w:rsidR="00153E82" w:rsidRPr="00D72D79">
        <w:rPr>
          <w:rFonts w:ascii="Cambria" w:hAnsi="Cambria"/>
          <w:i/>
          <w:lang w:val="uk-UA"/>
        </w:rPr>
        <w:t>.</w:t>
      </w:r>
      <w:r w:rsidR="00153E82">
        <w:rPr>
          <w:rFonts w:ascii="Cambria" w:hAnsi="Cambria"/>
          <w:i/>
          <w:lang w:val="uk-UA"/>
        </w:rPr>
        <w:t>18</w:t>
      </w:r>
      <w:r w:rsidR="00153E82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F0370E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4.4. До 10</w:t>
      </w:r>
      <w:r w:rsidR="00754FCF" w:rsidRPr="00000E3E">
        <w:rPr>
          <w:rFonts w:ascii="Cambria" w:hAnsi="Cambria"/>
          <w:lang w:val="uk-UA"/>
        </w:rPr>
        <w:t>:</w:t>
      </w:r>
      <w:r>
        <w:rPr>
          <w:rFonts w:ascii="Cambria" w:hAnsi="Cambria"/>
          <w:lang w:val="uk-UA"/>
        </w:rPr>
        <w:t>3</w:t>
      </w:r>
      <w:r w:rsidR="00754FCF" w:rsidRPr="00000E3E">
        <w:rPr>
          <w:rFonts w:ascii="Cambria" w:hAnsi="Cambria"/>
          <w:lang w:val="uk-UA"/>
        </w:rPr>
        <w:t>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змогу встановлювати заявочні внески на участь у змаганні.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6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</w:p>
    <w:p w:rsidR="00CD7A69" w:rsidRDefault="00CD7A69" w:rsidP="006D0935">
      <w:pPr>
        <w:ind w:firstLine="567"/>
        <w:jc w:val="both"/>
        <w:rPr>
          <w:rFonts w:ascii="Cambria" w:hAnsi="Cambria"/>
          <w:lang w:val="uk-UA"/>
        </w:rPr>
      </w:pPr>
    </w:p>
    <w:p w:rsidR="004A1482" w:rsidRDefault="00CD7A69" w:rsidP="00CD7A69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 xml:space="preserve">7.1. </w:t>
      </w:r>
      <w:r w:rsidR="004A1482">
        <w:rPr>
          <w:rFonts w:ascii="Cambria" w:hAnsi="Cambria"/>
          <w:lang w:val="uk-UA"/>
        </w:rPr>
        <w:t xml:space="preserve">Кожен учасник може пройти два тренувальних заїзди, по одному на кожній із паралельних трас. Тренування не є обов’язковим. </w:t>
      </w:r>
    </w:p>
    <w:p w:rsidR="004A1482" w:rsidRDefault="004A1482" w:rsidP="00CD7A6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7.2. Кожен учасник обов’язково </w:t>
      </w:r>
      <w:r w:rsidRPr="004A1482">
        <w:rPr>
          <w:rFonts w:ascii="Cambria" w:hAnsi="Cambria"/>
          <w:lang w:val="uk-UA"/>
        </w:rPr>
        <w:t>повинен проїхати</w:t>
      </w:r>
      <w:r>
        <w:rPr>
          <w:rFonts w:ascii="Cambria" w:hAnsi="Cambria"/>
          <w:lang w:val="uk-UA"/>
        </w:rPr>
        <w:t xml:space="preserve"> два кваліфікаційних заїзди по одному на кожній із паралельних трас.</w:t>
      </w:r>
      <w:r w:rsidR="00690CB7">
        <w:rPr>
          <w:rFonts w:ascii="Cambria" w:hAnsi="Cambria"/>
          <w:lang w:val="uk-UA"/>
        </w:rPr>
        <w:t xml:space="preserve"> У залік йде краща спроба. </w:t>
      </w:r>
      <w:r w:rsidR="00690CB7" w:rsidRPr="00690CB7">
        <w:rPr>
          <w:rFonts w:ascii="Cambria" w:hAnsi="Cambria"/>
          <w:lang w:val="uk-UA"/>
        </w:rPr>
        <w:t>За результатами кваліфікації учасник може обрати стартову позицію на залікові заїзди</w:t>
      </w:r>
      <w:r w:rsidR="00690CB7">
        <w:rPr>
          <w:rFonts w:ascii="Cambria" w:hAnsi="Cambria"/>
          <w:lang w:val="uk-UA"/>
        </w:rPr>
        <w:t xml:space="preserve"> та одну з паралельних трас для першого проїзду</w:t>
      </w:r>
      <w:r w:rsidR="00690CB7" w:rsidRPr="00690CB7">
        <w:rPr>
          <w:rFonts w:ascii="Cambria" w:hAnsi="Cambria"/>
          <w:lang w:val="uk-UA"/>
        </w:rPr>
        <w:t>.</w:t>
      </w:r>
    </w:p>
    <w:p w:rsidR="00CD7A69" w:rsidRPr="00CD7A69" w:rsidRDefault="00690CB7" w:rsidP="00CD7A6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7.3. </w:t>
      </w:r>
      <w:r w:rsidR="00CD7A69" w:rsidRPr="00CD7A69">
        <w:rPr>
          <w:rFonts w:ascii="Cambria" w:hAnsi="Cambria"/>
          <w:lang w:val="uk-UA"/>
        </w:rPr>
        <w:t xml:space="preserve">В змаганнях на паралельних трасах за участю двох автомобілів в одному заїзді, кожен водій стартує в </w:t>
      </w:r>
      <w:r w:rsidR="004A1482">
        <w:rPr>
          <w:rFonts w:ascii="Cambria" w:hAnsi="Cambria"/>
          <w:lang w:val="uk-UA"/>
        </w:rPr>
        <w:t>чотирьох</w:t>
      </w:r>
      <w:r w:rsidR="00CD7A69" w:rsidRPr="00CD7A69">
        <w:rPr>
          <w:rFonts w:ascii="Cambria" w:hAnsi="Cambria"/>
          <w:lang w:val="uk-UA"/>
        </w:rPr>
        <w:t xml:space="preserve"> заїздах. Сума </w:t>
      </w:r>
      <w:r w:rsidR="004A1482">
        <w:rPr>
          <w:rFonts w:ascii="Cambria" w:hAnsi="Cambria"/>
          <w:lang w:val="uk-UA"/>
        </w:rPr>
        <w:t>трьох</w:t>
      </w:r>
      <w:r w:rsidR="00CD7A69" w:rsidRPr="00CD7A69">
        <w:rPr>
          <w:rFonts w:ascii="Cambria" w:hAnsi="Cambria"/>
          <w:lang w:val="uk-UA"/>
        </w:rPr>
        <w:t xml:space="preserve"> кращих спроб є попереднім результатом. </w:t>
      </w:r>
    </w:p>
    <w:p w:rsidR="00CD7A69" w:rsidRPr="00CD7A69" w:rsidRDefault="00CD7A69" w:rsidP="00CD7A69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>7.</w:t>
      </w:r>
      <w:r w:rsidR="00690CB7">
        <w:rPr>
          <w:rFonts w:ascii="Cambria" w:hAnsi="Cambria"/>
          <w:lang w:val="uk-UA"/>
        </w:rPr>
        <w:t>4</w:t>
      </w:r>
      <w:r w:rsidRPr="00CD7A69">
        <w:rPr>
          <w:rFonts w:ascii="Cambria" w:hAnsi="Cambria"/>
          <w:lang w:val="uk-UA"/>
        </w:rPr>
        <w:t>. У номінованих-фінальних заїздах визначаються переможці та остаточні місця. В першому заїзді стартують водії з 1 та 4</w:t>
      </w:r>
      <w:r w:rsidR="00690CB7">
        <w:rPr>
          <w:rFonts w:ascii="Cambria" w:hAnsi="Cambria"/>
          <w:lang w:val="uk-UA"/>
        </w:rPr>
        <w:t>,</w:t>
      </w:r>
      <w:r w:rsidRPr="00CD7A69">
        <w:rPr>
          <w:rFonts w:ascii="Cambria" w:hAnsi="Cambria"/>
          <w:lang w:val="uk-UA"/>
        </w:rPr>
        <w:t xml:space="preserve"> у другому з 2-3 попередніми результатами, до </w:t>
      </w:r>
      <w:proofErr w:type="spellStart"/>
      <w:r w:rsidR="00690CB7">
        <w:rPr>
          <w:rFonts w:ascii="Cambria" w:hAnsi="Cambria"/>
          <w:lang w:val="uk-UA"/>
        </w:rPr>
        <w:t>двух</w:t>
      </w:r>
      <w:proofErr w:type="spellEnd"/>
      <w:r w:rsidRPr="00CD7A69">
        <w:rPr>
          <w:rFonts w:ascii="Cambria" w:hAnsi="Cambria"/>
          <w:lang w:val="uk-UA"/>
        </w:rPr>
        <w:t xml:space="preserve"> </w:t>
      </w:r>
      <w:proofErr w:type="spellStart"/>
      <w:r w:rsidRPr="00CD7A69">
        <w:rPr>
          <w:rFonts w:ascii="Cambria" w:hAnsi="Cambria"/>
          <w:lang w:val="uk-UA"/>
        </w:rPr>
        <w:t>перемог</w:t>
      </w:r>
      <w:proofErr w:type="spellEnd"/>
      <w:r w:rsidRPr="00CD7A69">
        <w:rPr>
          <w:rFonts w:ascii="Cambria" w:hAnsi="Cambria"/>
          <w:lang w:val="uk-UA"/>
        </w:rPr>
        <w:t xml:space="preserve">. Спортсмени, які зайняли вищі місця у попередніх заїздах, мають змогу обирати трасу.  </w:t>
      </w:r>
    </w:p>
    <w:p w:rsidR="00CD7A69" w:rsidRPr="00CD7A69" w:rsidRDefault="00CD7A69" w:rsidP="00CD7A69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>7.</w:t>
      </w:r>
      <w:r w:rsidR="00690CB7">
        <w:rPr>
          <w:rFonts w:ascii="Cambria" w:hAnsi="Cambria"/>
          <w:lang w:val="uk-UA"/>
        </w:rPr>
        <w:t>5</w:t>
      </w:r>
      <w:r w:rsidRPr="00CD7A69">
        <w:rPr>
          <w:rFonts w:ascii="Cambria" w:hAnsi="Cambria"/>
          <w:lang w:val="uk-UA"/>
        </w:rPr>
        <w:t xml:space="preserve">. </w:t>
      </w:r>
      <w:r w:rsidR="00415EEB">
        <w:rPr>
          <w:rFonts w:ascii="Cambria" w:hAnsi="Cambria"/>
          <w:lang w:val="uk-UA"/>
        </w:rPr>
        <w:t>У</w:t>
      </w:r>
      <w:r w:rsidRPr="00CD7A69">
        <w:rPr>
          <w:rFonts w:ascii="Cambria" w:hAnsi="Cambria"/>
          <w:lang w:val="uk-UA"/>
        </w:rPr>
        <w:t xml:space="preserve"> фінальних заїздах за перш</w:t>
      </w:r>
      <w:r w:rsidR="00415EEB">
        <w:rPr>
          <w:rFonts w:ascii="Cambria" w:hAnsi="Cambria"/>
          <w:lang w:val="uk-UA"/>
        </w:rPr>
        <w:t>е місце стартують переможці пар.</w:t>
      </w:r>
      <w:r w:rsidRPr="00CD7A69">
        <w:rPr>
          <w:rFonts w:ascii="Cambria" w:hAnsi="Cambria"/>
          <w:lang w:val="uk-UA"/>
        </w:rPr>
        <w:t xml:space="preserve"> </w:t>
      </w:r>
      <w:r w:rsidR="00415EEB">
        <w:rPr>
          <w:rFonts w:ascii="Cambria" w:hAnsi="Cambria"/>
          <w:lang w:val="uk-UA"/>
        </w:rPr>
        <w:t>С</w:t>
      </w:r>
      <w:r w:rsidRPr="00CD7A69">
        <w:rPr>
          <w:rFonts w:ascii="Cambria" w:hAnsi="Cambria"/>
          <w:lang w:val="uk-UA"/>
        </w:rPr>
        <w:t>портсмени, які програли, розігрують між собою 3 та 4 місце</w:t>
      </w:r>
      <w:r w:rsidR="00415EEB">
        <w:rPr>
          <w:rFonts w:ascii="Cambria" w:hAnsi="Cambria"/>
          <w:lang w:val="uk-UA"/>
        </w:rPr>
        <w:t xml:space="preserve">. </w:t>
      </w:r>
      <w:r w:rsidR="00415EEB" w:rsidRPr="00CD7A69">
        <w:rPr>
          <w:rFonts w:ascii="Cambria" w:hAnsi="Cambria"/>
          <w:lang w:val="uk-UA"/>
        </w:rPr>
        <w:t>Спортсмен</w:t>
      </w:r>
      <w:r w:rsidR="00415EEB">
        <w:rPr>
          <w:rFonts w:ascii="Cambria" w:hAnsi="Cambria"/>
          <w:lang w:val="uk-UA"/>
        </w:rPr>
        <w:t xml:space="preserve">и з другої пари півфіналів (переможець 2-3 за попередніми результатами), </w:t>
      </w:r>
      <w:r w:rsidR="00415EEB" w:rsidRPr="00CD7A69">
        <w:rPr>
          <w:rFonts w:ascii="Cambria" w:hAnsi="Cambria"/>
          <w:lang w:val="uk-UA"/>
        </w:rPr>
        <w:t>мають змогу обирати трасу</w:t>
      </w:r>
      <w:r w:rsidR="00415EEB">
        <w:rPr>
          <w:rFonts w:ascii="Cambria" w:hAnsi="Cambria"/>
          <w:lang w:val="uk-UA"/>
        </w:rPr>
        <w:t xml:space="preserve"> у першому фінальному заїзду. З</w:t>
      </w:r>
      <w:r w:rsidRPr="00CD7A69">
        <w:rPr>
          <w:rFonts w:ascii="Cambria" w:hAnsi="Cambria"/>
          <w:lang w:val="uk-UA"/>
        </w:rPr>
        <w:t xml:space="preserve">магання ведеться до 2-х </w:t>
      </w:r>
      <w:proofErr w:type="spellStart"/>
      <w:r w:rsidRPr="00CD7A69">
        <w:rPr>
          <w:rFonts w:ascii="Cambria" w:hAnsi="Cambria"/>
          <w:lang w:val="uk-UA"/>
        </w:rPr>
        <w:t>перемог</w:t>
      </w:r>
      <w:proofErr w:type="spellEnd"/>
      <w:r w:rsidRPr="00CD7A69">
        <w:rPr>
          <w:rFonts w:ascii="Cambria" w:hAnsi="Cambria"/>
          <w:lang w:val="uk-UA"/>
        </w:rPr>
        <w:t>.</w:t>
      </w:r>
      <w:r w:rsidR="00415EEB">
        <w:rPr>
          <w:rFonts w:ascii="Cambria" w:hAnsi="Cambria"/>
          <w:lang w:val="uk-UA"/>
        </w:rPr>
        <w:t xml:space="preserve"> В разі рівності спортсмен, що показав кращий час у останньому заїзді має змогу обрати трасу для вирішальному проїзду.</w:t>
      </w:r>
      <w:r w:rsidRPr="00CD7A69">
        <w:rPr>
          <w:rFonts w:ascii="Cambria" w:hAnsi="Cambria"/>
          <w:lang w:val="uk-UA"/>
        </w:rPr>
        <w:t xml:space="preserve"> </w:t>
      </w:r>
    </w:p>
    <w:p w:rsidR="00CD7A69" w:rsidRPr="00582318" w:rsidRDefault="00CD7A69" w:rsidP="00CD7A69">
      <w:pPr>
        <w:ind w:firstLine="567"/>
        <w:jc w:val="both"/>
        <w:rPr>
          <w:rFonts w:ascii="Cambria" w:hAnsi="Cambria"/>
        </w:rPr>
      </w:pPr>
      <w:r w:rsidRPr="00CD7A69">
        <w:rPr>
          <w:rFonts w:ascii="Cambria" w:hAnsi="Cambria"/>
          <w:lang w:val="uk-UA"/>
        </w:rPr>
        <w:t>7.</w:t>
      </w:r>
      <w:r w:rsidR="00690CB7">
        <w:rPr>
          <w:rFonts w:ascii="Cambria" w:hAnsi="Cambria"/>
          <w:lang w:val="uk-UA"/>
        </w:rPr>
        <w:t>6</w:t>
      </w:r>
      <w:r w:rsidRPr="00CD7A69">
        <w:rPr>
          <w:rFonts w:ascii="Cambria" w:hAnsi="Cambria"/>
          <w:lang w:val="uk-UA"/>
        </w:rPr>
        <w:t>. Хронометраж результатів обчислюється до 0,01 секунди.</w:t>
      </w:r>
    </w:p>
    <w:p w:rsidR="00582318" w:rsidRDefault="00582318" w:rsidP="00CD7A69">
      <w:pPr>
        <w:ind w:firstLine="567"/>
        <w:jc w:val="both"/>
        <w:rPr>
          <w:rFonts w:ascii="Cambria" w:hAnsi="Cambria"/>
          <w:lang w:val="uk-UA"/>
        </w:rPr>
      </w:pPr>
      <w:r w:rsidRPr="00582318">
        <w:rPr>
          <w:rFonts w:ascii="Cambria" w:hAnsi="Cambria"/>
        </w:rPr>
        <w:t xml:space="preserve">7.7. </w:t>
      </w:r>
      <w:r>
        <w:rPr>
          <w:rFonts w:ascii="Cambria" w:hAnsi="Cambria"/>
          <w:lang w:val="uk-UA"/>
        </w:rPr>
        <w:t>Якщо у класі заявлено 4 або менше учасників, то номіновані заїзди (полу-фінали, фінали) не проводяться, а результати змагання вираховуються з суми трьох кращих із чотирьох спроб залікових заїздів.</w:t>
      </w:r>
    </w:p>
    <w:p w:rsidR="00582318" w:rsidRPr="00582318" w:rsidRDefault="00582318" w:rsidP="00CD7A6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7.8. Якщо у номінованих полу-фінальних, фінальних заїздах попадає пара спортсменів, що приймає участь на одному автомобілі, то їх паралельний парний-заїзд відбувається послідовно.</w:t>
      </w:r>
    </w:p>
    <w:p w:rsidR="00CD7A69" w:rsidRPr="00000E3E" w:rsidRDefault="00CD7A69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9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  <w:r w:rsidRPr="00000E3E">
        <w:rPr>
          <w:rFonts w:ascii="Cambria" w:hAnsi="Cambria"/>
          <w:lang w:val="uk-UA"/>
        </w:rPr>
        <w:t>.</w:t>
      </w:r>
    </w:p>
    <w:p w:rsidR="001438D5" w:rsidRPr="00000E3E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CB74AB" w:rsidRPr="00BA312F" w:rsidRDefault="00CB74AB" w:rsidP="006D0935">
      <w:pPr>
        <w:ind w:firstLine="567"/>
        <w:jc w:val="both"/>
        <w:rPr>
          <w:rFonts w:ascii="Cambria" w:hAnsi="Cambria"/>
          <w:b/>
        </w:rPr>
      </w:pPr>
    </w:p>
    <w:p w:rsidR="00CB74AB" w:rsidRPr="00BA312F" w:rsidRDefault="00CB74AB" w:rsidP="006D0935">
      <w:pPr>
        <w:ind w:firstLine="567"/>
        <w:jc w:val="both"/>
        <w:rPr>
          <w:rFonts w:ascii="Cambria" w:hAnsi="Cambria"/>
          <w:b/>
        </w:rPr>
      </w:pPr>
    </w:p>
    <w:p w:rsidR="00CB74AB" w:rsidRPr="00BA312F" w:rsidRDefault="00CB74AB" w:rsidP="006D0935">
      <w:pPr>
        <w:ind w:firstLine="567"/>
        <w:jc w:val="both"/>
        <w:rPr>
          <w:rFonts w:ascii="Cambria" w:hAnsi="Cambria"/>
          <w:b/>
        </w:rPr>
      </w:pPr>
    </w:p>
    <w:p w:rsidR="00754FCF" w:rsidRDefault="00BA1456" w:rsidP="006D0935">
      <w:pPr>
        <w:ind w:firstLine="567"/>
        <w:jc w:val="both"/>
        <w:rPr>
          <w:rFonts w:ascii="Cambria" w:hAnsi="Cambria"/>
          <w:b/>
          <w:lang w:val="en-US"/>
        </w:rPr>
      </w:pPr>
      <w:r w:rsidRPr="00E62FF3">
        <w:rPr>
          <w:rFonts w:ascii="Cambria" w:hAnsi="Cambria"/>
          <w:b/>
          <w:lang w:val="uk-UA"/>
        </w:rPr>
        <w:lastRenderedPageBreak/>
        <w:t>Д</w:t>
      </w:r>
      <w:r w:rsidR="00754FCF" w:rsidRPr="00E62FF3">
        <w:rPr>
          <w:rFonts w:ascii="Cambria" w:hAnsi="Cambria"/>
          <w:b/>
          <w:lang w:val="uk-UA"/>
        </w:rPr>
        <w:t>одат</w:t>
      </w:r>
      <w:r w:rsidR="00C46AB4" w:rsidRPr="00E62FF3">
        <w:rPr>
          <w:rFonts w:ascii="Cambria" w:hAnsi="Cambria"/>
          <w:b/>
          <w:lang w:val="uk-UA"/>
        </w:rPr>
        <w:t>ок</w:t>
      </w:r>
      <w:r w:rsidR="00F07683" w:rsidRPr="00E62FF3">
        <w:rPr>
          <w:rFonts w:ascii="Cambria" w:hAnsi="Cambria"/>
          <w:b/>
          <w:lang w:val="uk-UA"/>
        </w:rPr>
        <w:t xml:space="preserve"> до Додаткового</w:t>
      </w:r>
      <w:r w:rsidRPr="00E62FF3">
        <w:rPr>
          <w:rFonts w:ascii="Cambria" w:hAnsi="Cambria"/>
          <w:b/>
          <w:lang w:val="uk-UA"/>
        </w:rPr>
        <w:t xml:space="preserve"> регламенту</w:t>
      </w:r>
      <w:r w:rsidR="00754FCF" w:rsidRPr="00E62FF3">
        <w:rPr>
          <w:rFonts w:ascii="Cambria" w:hAnsi="Cambria"/>
          <w:b/>
          <w:lang w:val="uk-UA"/>
        </w:rPr>
        <w:t>:</w:t>
      </w:r>
    </w:p>
    <w:p w:rsidR="00CB74AB" w:rsidRPr="00CB74AB" w:rsidRDefault="00CB74AB" w:rsidP="006D0935">
      <w:pPr>
        <w:ind w:firstLine="567"/>
        <w:jc w:val="both"/>
        <w:rPr>
          <w:rFonts w:ascii="Cambria" w:hAnsi="Cambria"/>
          <w:b/>
          <w:lang w:val="en-US"/>
        </w:rPr>
      </w:pPr>
    </w:p>
    <w:p w:rsidR="00CB74AB" w:rsidRPr="00CB74AB" w:rsidRDefault="00CB74AB" w:rsidP="00CB74AB">
      <w:pPr>
        <w:ind w:firstLine="567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5227646" cy="3710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 площадк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411" cy="37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35" w:rsidRDefault="006D0935">
      <w:pPr>
        <w:rPr>
          <w:rFonts w:ascii="Cambria" w:hAnsi="Cambria"/>
          <w:b/>
          <w:lang w:val="uk-UA"/>
        </w:rPr>
      </w:pPr>
    </w:p>
    <w:p w:rsidR="00702055" w:rsidRPr="00000E3E" w:rsidRDefault="00D87C38" w:rsidP="00CB74AB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6119495" cy="4350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 схем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055" w:rsidRPr="00000E3E" w:rsidSect="006D0935">
      <w:headerReference w:type="default" r:id="rId14"/>
      <w:footerReference w:type="default" r:id="rId15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F6" w:rsidRDefault="00BD7EF6" w:rsidP="00C6663D">
      <w:r>
        <w:separator/>
      </w:r>
    </w:p>
  </w:endnote>
  <w:endnote w:type="continuationSeparator" w:id="0">
    <w:p w:rsidR="00BD7EF6" w:rsidRDefault="00BD7EF6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Default="00815BD0" w:rsidP="00815BD0">
    <w:pPr>
      <w:pStyle w:val="Footer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7A6B9F" w:rsidP="006D0935">
    <w:pPr>
      <w:pStyle w:val="Footer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A14D47">
      <w:rPr>
        <w:rFonts w:ascii="Cambria" w:hAnsi="Cambria"/>
        <w:noProof/>
        <w:sz w:val="20"/>
        <w:szCs w:val="20"/>
      </w:rPr>
      <w:t>3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F6" w:rsidRDefault="00BD7EF6" w:rsidP="00C6663D">
      <w:r>
        <w:separator/>
      </w:r>
    </w:p>
  </w:footnote>
  <w:footnote w:type="continuationSeparator" w:id="0">
    <w:p w:rsidR="00BD7EF6" w:rsidRDefault="00BD7EF6" w:rsidP="00C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Pr="006D0935" w:rsidRDefault="00815BD0" w:rsidP="006D0935">
    <w:pPr>
      <w:pBdr>
        <w:bottom w:val="single" w:sz="4" w:space="1" w:color="auto"/>
      </w:pBdr>
      <w:jc w:val="center"/>
      <w:rPr>
        <w:rFonts w:ascii="Cambria" w:hAnsi="Cambria"/>
        <w:b/>
        <w:sz w:val="16"/>
        <w:szCs w:val="16"/>
        <w:lang w:val="uk-UA"/>
      </w:rPr>
    </w:pPr>
    <w:r w:rsidRPr="006D0935">
      <w:rPr>
        <w:rFonts w:ascii="Cambria" w:hAnsi="Cambria"/>
        <w:b/>
        <w:sz w:val="16"/>
        <w:szCs w:val="16"/>
        <w:lang w:val="uk-UA"/>
      </w:rPr>
      <w:t>ЗАГАЛЬНИЙ РЕГЛАМЕНТ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ЧЕМПІОНАТ</w:t>
    </w:r>
    <w:r>
      <w:rPr>
        <w:rFonts w:ascii="Cambria" w:hAnsi="Cambria"/>
        <w:b/>
        <w:sz w:val="16"/>
        <w:szCs w:val="16"/>
        <w:lang w:val="uk-UA"/>
      </w:rPr>
      <w:t>У</w:t>
    </w:r>
    <w:r w:rsidRPr="006D0935">
      <w:rPr>
        <w:rFonts w:ascii="Cambria" w:hAnsi="Cambria"/>
        <w:b/>
        <w:sz w:val="16"/>
        <w:szCs w:val="16"/>
        <w:lang w:val="uk-UA"/>
      </w:rPr>
      <w:t xml:space="preserve"> УКРАЇНИ З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СЛАЛОМУ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201</w:t>
    </w:r>
    <w:r w:rsidR="00B074C5">
      <w:rPr>
        <w:rFonts w:ascii="Cambria" w:hAnsi="Cambria"/>
        <w:b/>
        <w:sz w:val="16"/>
        <w:szCs w:val="16"/>
        <w:lang w:val="uk-UA"/>
      </w:rPr>
      <w:t>8</w:t>
    </w:r>
    <w:r>
      <w:rPr>
        <w:rFonts w:ascii="Cambria" w:hAnsi="Cambria"/>
        <w:b/>
        <w:sz w:val="16"/>
        <w:szCs w:val="16"/>
        <w:lang w:val="uk-UA"/>
      </w:rPr>
      <w:t xml:space="preserve"> року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3"/>
    <w:rsid w:val="00000004"/>
    <w:rsid w:val="00000E3E"/>
    <w:rsid w:val="000144C0"/>
    <w:rsid w:val="000356F5"/>
    <w:rsid w:val="00050D82"/>
    <w:rsid w:val="00052087"/>
    <w:rsid w:val="00065F0C"/>
    <w:rsid w:val="000A0BB8"/>
    <w:rsid w:val="000E7774"/>
    <w:rsid w:val="00101069"/>
    <w:rsid w:val="00126EED"/>
    <w:rsid w:val="001438D5"/>
    <w:rsid w:val="00144675"/>
    <w:rsid w:val="00153E82"/>
    <w:rsid w:val="00171C97"/>
    <w:rsid w:val="00193B25"/>
    <w:rsid w:val="001C1EF5"/>
    <w:rsid w:val="001D1AFC"/>
    <w:rsid w:val="001D7A14"/>
    <w:rsid w:val="001F7833"/>
    <w:rsid w:val="00207E33"/>
    <w:rsid w:val="00236260"/>
    <w:rsid w:val="00241E63"/>
    <w:rsid w:val="002708C5"/>
    <w:rsid w:val="002C2A6B"/>
    <w:rsid w:val="002E33A1"/>
    <w:rsid w:val="002F6B32"/>
    <w:rsid w:val="003255C1"/>
    <w:rsid w:val="00326D4B"/>
    <w:rsid w:val="00361677"/>
    <w:rsid w:val="00374614"/>
    <w:rsid w:val="003C4A8B"/>
    <w:rsid w:val="003D0E3D"/>
    <w:rsid w:val="003E3F2A"/>
    <w:rsid w:val="003F18F6"/>
    <w:rsid w:val="003F7EB6"/>
    <w:rsid w:val="00415EEB"/>
    <w:rsid w:val="00447E62"/>
    <w:rsid w:val="00450BF9"/>
    <w:rsid w:val="00452D5E"/>
    <w:rsid w:val="0046429D"/>
    <w:rsid w:val="00467929"/>
    <w:rsid w:val="004A1482"/>
    <w:rsid w:val="004A5F48"/>
    <w:rsid w:val="004C5B58"/>
    <w:rsid w:val="004C6AD5"/>
    <w:rsid w:val="00547A9D"/>
    <w:rsid w:val="005550A7"/>
    <w:rsid w:val="00582318"/>
    <w:rsid w:val="0059673C"/>
    <w:rsid w:val="005A1615"/>
    <w:rsid w:val="005A2BBD"/>
    <w:rsid w:val="005C4F44"/>
    <w:rsid w:val="005D6CA7"/>
    <w:rsid w:val="00611B96"/>
    <w:rsid w:val="00690CB7"/>
    <w:rsid w:val="00695570"/>
    <w:rsid w:val="006A1FC9"/>
    <w:rsid w:val="006A7F06"/>
    <w:rsid w:val="006C36F8"/>
    <w:rsid w:val="006C38A8"/>
    <w:rsid w:val="006D0935"/>
    <w:rsid w:val="006D328D"/>
    <w:rsid w:val="00702055"/>
    <w:rsid w:val="0072448D"/>
    <w:rsid w:val="00734B81"/>
    <w:rsid w:val="00754FCF"/>
    <w:rsid w:val="007A6B9F"/>
    <w:rsid w:val="007D43D4"/>
    <w:rsid w:val="00811A55"/>
    <w:rsid w:val="00815BD0"/>
    <w:rsid w:val="008355DE"/>
    <w:rsid w:val="00876CDA"/>
    <w:rsid w:val="008A248A"/>
    <w:rsid w:val="008A3173"/>
    <w:rsid w:val="008B08D9"/>
    <w:rsid w:val="008B66B8"/>
    <w:rsid w:val="008C2996"/>
    <w:rsid w:val="008C2DCC"/>
    <w:rsid w:val="008D210B"/>
    <w:rsid w:val="008D5789"/>
    <w:rsid w:val="008E14FB"/>
    <w:rsid w:val="008F5DF7"/>
    <w:rsid w:val="0090682D"/>
    <w:rsid w:val="00906C84"/>
    <w:rsid w:val="00917B8F"/>
    <w:rsid w:val="009230A8"/>
    <w:rsid w:val="0098680E"/>
    <w:rsid w:val="009D0D5E"/>
    <w:rsid w:val="009E5694"/>
    <w:rsid w:val="009F67A6"/>
    <w:rsid w:val="00A01D15"/>
    <w:rsid w:val="00A04460"/>
    <w:rsid w:val="00A14D47"/>
    <w:rsid w:val="00A275F9"/>
    <w:rsid w:val="00A5305D"/>
    <w:rsid w:val="00A76B73"/>
    <w:rsid w:val="00A94B5A"/>
    <w:rsid w:val="00AD44FC"/>
    <w:rsid w:val="00AE5D79"/>
    <w:rsid w:val="00B005C8"/>
    <w:rsid w:val="00B05FAB"/>
    <w:rsid w:val="00B074C5"/>
    <w:rsid w:val="00B10208"/>
    <w:rsid w:val="00B341D2"/>
    <w:rsid w:val="00B510D0"/>
    <w:rsid w:val="00B6641A"/>
    <w:rsid w:val="00B84E47"/>
    <w:rsid w:val="00BA1456"/>
    <w:rsid w:val="00BA312F"/>
    <w:rsid w:val="00BB0C49"/>
    <w:rsid w:val="00BB79D2"/>
    <w:rsid w:val="00BD47A9"/>
    <w:rsid w:val="00BD7EF6"/>
    <w:rsid w:val="00BF295B"/>
    <w:rsid w:val="00BF615B"/>
    <w:rsid w:val="00C010FE"/>
    <w:rsid w:val="00C10288"/>
    <w:rsid w:val="00C10898"/>
    <w:rsid w:val="00C2569C"/>
    <w:rsid w:val="00C46AB4"/>
    <w:rsid w:val="00C5423B"/>
    <w:rsid w:val="00C61F9C"/>
    <w:rsid w:val="00C6663D"/>
    <w:rsid w:val="00C8597E"/>
    <w:rsid w:val="00C96C44"/>
    <w:rsid w:val="00CB74AB"/>
    <w:rsid w:val="00CD38BE"/>
    <w:rsid w:val="00CD7A69"/>
    <w:rsid w:val="00D049C1"/>
    <w:rsid w:val="00D70E41"/>
    <w:rsid w:val="00D72D79"/>
    <w:rsid w:val="00D874C1"/>
    <w:rsid w:val="00D87C38"/>
    <w:rsid w:val="00D9207A"/>
    <w:rsid w:val="00DC429A"/>
    <w:rsid w:val="00DD73BE"/>
    <w:rsid w:val="00DD7C8C"/>
    <w:rsid w:val="00DF6307"/>
    <w:rsid w:val="00E023E2"/>
    <w:rsid w:val="00E207A3"/>
    <w:rsid w:val="00E25AA1"/>
    <w:rsid w:val="00E2706F"/>
    <w:rsid w:val="00E356EF"/>
    <w:rsid w:val="00E508C3"/>
    <w:rsid w:val="00E62FF3"/>
    <w:rsid w:val="00E803F2"/>
    <w:rsid w:val="00E87F4E"/>
    <w:rsid w:val="00EA677A"/>
    <w:rsid w:val="00EC4CBA"/>
    <w:rsid w:val="00EE62B5"/>
    <w:rsid w:val="00EF064D"/>
    <w:rsid w:val="00EF7AAA"/>
    <w:rsid w:val="00F0370E"/>
    <w:rsid w:val="00F07683"/>
    <w:rsid w:val="00F15443"/>
    <w:rsid w:val="00F2010B"/>
    <w:rsid w:val="00F251C8"/>
    <w:rsid w:val="00F4505B"/>
    <w:rsid w:val="00F547AC"/>
    <w:rsid w:val="00F90347"/>
    <w:rsid w:val="00F94D57"/>
    <w:rsid w:val="00FC3B9C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611B96"/>
    <w:rPr>
      <w:color w:val="0563C1" w:themeColor="hyperlink"/>
      <w:u w:val="single"/>
    </w:rPr>
  </w:style>
  <w:style w:type="paragraph" w:customStyle="1" w:styleId="Default">
    <w:name w:val="Default"/>
    <w:rsid w:val="00CD7A6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611B96"/>
    <w:rPr>
      <w:color w:val="0563C1" w:themeColor="hyperlink"/>
      <w:u w:val="single"/>
    </w:rPr>
  </w:style>
  <w:style w:type="paragraph" w:customStyle="1" w:styleId="Default">
    <w:name w:val="Default"/>
    <w:rsid w:val="00CD7A6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mk23@ukr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3758-7621-4565-9276-62C425F1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Yulia Gritsenko</cp:lastModifiedBy>
  <cp:revision>20</cp:revision>
  <cp:lastPrinted>2014-04-03T02:07:00Z</cp:lastPrinted>
  <dcterms:created xsi:type="dcterms:W3CDTF">2018-06-12T11:37:00Z</dcterms:created>
  <dcterms:modified xsi:type="dcterms:W3CDTF">2018-09-27T16:03:00Z</dcterms:modified>
</cp:coreProperties>
</file>