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2433"/>
        <w:gridCol w:w="2520"/>
        <w:gridCol w:w="1999"/>
      </w:tblGrid>
      <w:tr w:rsidR="0064791D" w:rsidRPr="00EF2F84">
        <w:trPr>
          <w:cantSplit/>
          <w:jc w:val="center"/>
        </w:trPr>
        <w:tc>
          <w:tcPr>
            <w:tcW w:w="2433" w:type="dxa"/>
          </w:tcPr>
          <w:p w:rsidR="0064791D" w:rsidRPr="00EF2F84" w:rsidRDefault="0064791D" w:rsidP="00C958F7">
            <w:pPr>
              <w:widowControl w:val="0"/>
              <w:jc w:val="center"/>
              <w:rPr>
                <w:rFonts w:ascii="Tahoma" w:hAnsi="Tahoma" w:cs="Tahoma"/>
                <w:sz w:val="18"/>
                <w:lang w:val="uk-UA"/>
              </w:rPr>
            </w:pPr>
            <w:r w:rsidRPr="00EF2F84">
              <w:rPr>
                <w:rFonts w:ascii="Tahoma" w:hAnsi="Tahoma" w:cs="Tahoma"/>
                <w:sz w:val="18"/>
                <w:lang w:val="uk-UA"/>
              </w:rPr>
              <w:t xml:space="preserve">ЗАТВЕРДЖЕНО </w:t>
            </w:r>
          </w:p>
          <w:p w:rsidR="0064791D" w:rsidRPr="00EF2F84" w:rsidRDefault="0064791D" w:rsidP="00C958F7">
            <w:pPr>
              <w:widowControl w:val="0"/>
              <w:jc w:val="center"/>
              <w:rPr>
                <w:rFonts w:ascii="Tahoma" w:hAnsi="Tahoma" w:cs="Tahoma"/>
                <w:sz w:val="18"/>
                <w:lang w:val="uk-UA"/>
              </w:rPr>
            </w:pPr>
            <w:r w:rsidRPr="00EF2F84">
              <w:rPr>
                <w:rFonts w:ascii="Tahoma" w:hAnsi="Tahoma" w:cs="Tahoma"/>
                <w:sz w:val="18"/>
                <w:lang w:val="uk-UA"/>
              </w:rPr>
              <w:t xml:space="preserve">Київський Міський </w:t>
            </w:r>
            <w:proofErr w:type="spellStart"/>
            <w:r w:rsidRPr="00EF2F84">
              <w:rPr>
                <w:rFonts w:ascii="Tahoma" w:hAnsi="Tahoma" w:cs="Tahoma"/>
                <w:sz w:val="18"/>
                <w:lang w:val="uk-UA"/>
              </w:rPr>
              <w:t>АвтоМотоКлуб</w:t>
            </w:r>
            <w:proofErr w:type="spellEnd"/>
            <w:r w:rsidRPr="00EF2F84">
              <w:rPr>
                <w:rFonts w:ascii="Tahoma" w:hAnsi="Tahoma" w:cs="Tahoma"/>
                <w:sz w:val="18"/>
                <w:lang w:val="uk-UA"/>
              </w:rPr>
              <w:t xml:space="preserve"> (КМАМК)</w:t>
            </w:r>
          </w:p>
          <w:p w:rsidR="0064791D" w:rsidRPr="00EF2F84" w:rsidRDefault="0064791D" w:rsidP="00C958F7">
            <w:pPr>
              <w:widowControl w:val="0"/>
              <w:jc w:val="center"/>
              <w:rPr>
                <w:rFonts w:ascii="Tahoma" w:hAnsi="Tahoma" w:cs="Tahoma"/>
                <w:sz w:val="18"/>
                <w:lang w:val="uk-UA"/>
              </w:rPr>
            </w:pPr>
          </w:p>
        </w:tc>
        <w:tc>
          <w:tcPr>
            <w:tcW w:w="2520" w:type="dxa"/>
          </w:tcPr>
          <w:p w:rsidR="0064791D" w:rsidRPr="00EF2F84" w:rsidRDefault="0064791D" w:rsidP="0064791D">
            <w:pPr>
              <w:widowControl w:val="0"/>
              <w:jc w:val="center"/>
              <w:rPr>
                <w:rFonts w:ascii="Tahoma" w:hAnsi="Tahoma" w:cs="Tahoma"/>
                <w:sz w:val="18"/>
                <w:lang w:val="uk-UA"/>
                <w:rPrChange w:id="0" w:author="Yulia Gritsenko" w:date="2019-03-02T14:02:00Z">
                  <w:rPr>
                    <w:rFonts w:ascii="Tahoma" w:hAnsi="Tahoma" w:cs="Tahoma"/>
                    <w:sz w:val="18"/>
                  </w:rPr>
                </w:rPrChange>
              </w:rPr>
            </w:pPr>
            <w:r w:rsidRPr="00EF2F84">
              <w:rPr>
                <w:rFonts w:ascii="Tahoma" w:hAnsi="Tahoma" w:cs="Tahoma"/>
                <w:sz w:val="18"/>
                <w:lang w:val="uk-UA"/>
              </w:rPr>
              <w:t>ПОГОДЖЕНО</w:t>
            </w:r>
          </w:p>
          <w:p w:rsidR="0064791D" w:rsidRPr="00EF2F84" w:rsidRDefault="0064791D" w:rsidP="0064791D">
            <w:pPr>
              <w:widowControl w:val="0"/>
              <w:jc w:val="center"/>
              <w:rPr>
                <w:rFonts w:ascii="Tahoma" w:hAnsi="Tahoma" w:cs="Tahoma"/>
                <w:sz w:val="18"/>
                <w:lang w:val="uk-UA"/>
              </w:rPr>
            </w:pPr>
            <w:r w:rsidRPr="00EF2F84">
              <w:rPr>
                <w:rFonts w:ascii="Tahoma" w:hAnsi="Tahoma" w:cs="Tahoma"/>
                <w:sz w:val="18"/>
                <w:lang w:val="uk-UA"/>
              </w:rPr>
              <w:t>АК «</w:t>
            </w:r>
            <w:proofErr w:type="spellStart"/>
            <w:r w:rsidRPr="00EF2F84">
              <w:rPr>
                <w:rFonts w:ascii="Tahoma" w:hAnsi="Tahoma" w:cs="Tahoma"/>
                <w:sz w:val="18"/>
                <w:lang w:val="uk-UA"/>
              </w:rPr>
              <w:t>Київ»,місцевий</w:t>
            </w:r>
            <w:proofErr w:type="spellEnd"/>
            <w:r w:rsidRPr="00EF2F84">
              <w:rPr>
                <w:rFonts w:ascii="Tahoma" w:hAnsi="Tahoma" w:cs="Tahoma"/>
                <w:sz w:val="18"/>
                <w:lang w:val="uk-UA"/>
              </w:rPr>
              <w:t xml:space="preserve"> осередок ФАУ у м. Києві</w:t>
            </w:r>
          </w:p>
          <w:p w:rsidR="0064791D" w:rsidRPr="003358D4" w:rsidRDefault="0064791D" w:rsidP="0064791D">
            <w:pPr>
              <w:widowControl w:val="0"/>
              <w:jc w:val="center"/>
              <w:rPr>
                <w:rFonts w:ascii="Tahoma" w:hAnsi="Tahoma" w:cs="Tahoma"/>
                <w:sz w:val="18"/>
                <w:lang w:val="uk-UA"/>
              </w:rPr>
            </w:pPr>
          </w:p>
          <w:p w:rsidR="0064791D" w:rsidRPr="003358D4" w:rsidRDefault="0064791D" w:rsidP="0064791D">
            <w:pPr>
              <w:widowControl w:val="0"/>
              <w:jc w:val="center"/>
              <w:rPr>
                <w:rFonts w:ascii="Tahoma" w:hAnsi="Tahoma" w:cs="Tahoma"/>
                <w:sz w:val="18"/>
                <w:lang w:val="uk-UA"/>
              </w:rPr>
            </w:pPr>
          </w:p>
        </w:tc>
        <w:tc>
          <w:tcPr>
            <w:tcW w:w="1999" w:type="dxa"/>
            <w:tcBorders>
              <w:left w:val="nil"/>
            </w:tcBorders>
          </w:tcPr>
          <w:p w:rsidR="0064791D" w:rsidRPr="003358D4" w:rsidRDefault="0064791D" w:rsidP="00C958F7">
            <w:pPr>
              <w:widowControl w:val="0"/>
              <w:jc w:val="center"/>
              <w:rPr>
                <w:rFonts w:ascii="Tahoma" w:hAnsi="Tahoma" w:cs="Tahoma"/>
                <w:sz w:val="18"/>
                <w:lang w:val="uk-UA"/>
              </w:rPr>
            </w:pPr>
            <w:r w:rsidRPr="003358D4">
              <w:rPr>
                <w:rFonts w:ascii="Tahoma" w:hAnsi="Tahoma" w:cs="Tahoma"/>
                <w:sz w:val="18"/>
                <w:lang w:val="uk-UA"/>
              </w:rPr>
              <w:t xml:space="preserve">ЗАТВЕРДЖЕНО </w:t>
            </w:r>
          </w:p>
          <w:p w:rsidR="0064791D" w:rsidRPr="00EF2F84" w:rsidRDefault="0064791D" w:rsidP="00C958F7">
            <w:pPr>
              <w:widowControl w:val="0"/>
              <w:jc w:val="center"/>
              <w:rPr>
                <w:rFonts w:ascii="Tahoma" w:hAnsi="Tahoma" w:cs="Tahoma"/>
                <w:sz w:val="18"/>
                <w:szCs w:val="18"/>
                <w:lang w:val="uk-UA"/>
                <w:rPrChange w:id="1" w:author="Yulia Gritsenko" w:date="2019-03-02T14:02:00Z">
                  <w:rPr>
                    <w:rFonts w:ascii="Tahoma" w:hAnsi="Tahoma" w:cs="Tahoma"/>
                    <w:sz w:val="18"/>
                    <w:szCs w:val="18"/>
                  </w:rPr>
                </w:rPrChange>
              </w:rPr>
            </w:pPr>
            <w:r w:rsidRPr="003358D4">
              <w:rPr>
                <w:rFonts w:ascii="Tahoma" w:hAnsi="Tahoma" w:cs="Tahoma"/>
                <w:sz w:val="18"/>
                <w:szCs w:val="18"/>
                <w:lang w:val="uk-UA"/>
              </w:rPr>
              <w:t xml:space="preserve">Дирекція Автомобільна </w:t>
            </w:r>
            <w:r w:rsidRPr="00EF2F84">
              <w:rPr>
                <w:rFonts w:ascii="Tahoma" w:hAnsi="Tahoma" w:cs="Tahoma"/>
                <w:sz w:val="18"/>
                <w:szCs w:val="18"/>
                <w:lang w:val="uk-UA"/>
                <w:rPrChange w:id="2" w:author="Yulia Gritsenko" w:date="2019-03-02T14:02:00Z">
                  <w:rPr>
                    <w:rFonts w:ascii="Tahoma" w:hAnsi="Tahoma" w:cs="Tahoma"/>
                    <w:sz w:val="18"/>
                    <w:szCs w:val="18"/>
                  </w:rPr>
                </w:rPrChange>
              </w:rPr>
              <w:t>Ф</w:t>
            </w:r>
            <w:r w:rsidRPr="00EF2F84">
              <w:rPr>
                <w:rFonts w:ascii="Tahoma" w:hAnsi="Tahoma" w:cs="Tahoma"/>
                <w:sz w:val="18"/>
                <w:szCs w:val="18"/>
                <w:lang w:val="uk-UA"/>
              </w:rPr>
              <w:t xml:space="preserve">едерація України </w:t>
            </w:r>
            <w:r w:rsidRPr="00EF2F84">
              <w:rPr>
                <w:rFonts w:ascii="Tahoma" w:hAnsi="Tahoma" w:cs="Tahoma"/>
                <w:sz w:val="18"/>
                <w:szCs w:val="18"/>
                <w:lang w:val="uk-UA"/>
                <w:rPrChange w:id="3" w:author="Yulia Gritsenko" w:date="2019-03-02T14:02:00Z">
                  <w:rPr>
                    <w:rFonts w:ascii="Tahoma" w:hAnsi="Tahoma" w:cs="Tahoma"/>
                    <w:sz w:val="18"/>
                    <w:szCs w:val="18"/>
                  </w:rPr>
                </w:rPrChange>
              </w:rPr>
              <w:t>(</w:t>
            </w:r>
            <w:r w:rsidRPr="00EF2F84">
              <w:rPr>
                <w:rFonts w:ascii="Tahoma" w:hAnsi="Tahoma" w:cs="Tahoma"/>
                <w:sz w:val="18"/>
                <w:szCs w:val="18"/>
                <w:lang w:val="uk-UA"/>
              </w:rPr>
              <w:t>ФАУ</w:t>
            </w:r>
            <w:r w:rsidRPr="00EF2F84">
              <w:rPr>
                <w:rFonts w:ascii="Tahoma" w:hAnsi="Tahoma" w:cs="Tahoma"/>
                <w:sz w:val="18"/>
                <w:szCs w:val="18"/>
                <w:lang w:val="uk-UA"/>
                <w:rPrChange w:id="4" w:author="Yulia Gritsenko" w:date="2019-03-02T14:02:00Z">
                  <w:rPr>
                    <w:rFonts w:ascii="Tahoma" w:hAnsi="Tahoma" w:cs="Tahoma"/>
                    <w:sz w:val="18"/>
                    <w:szCs w:val="18"/>
                  </w:rPr>
                </w:rPrChange>
              </w:rPr>
              <w:t>)</w:t>
            </w:r>
          </w:p>
          <w:p w:rsidR="0064791D" w:rsidRPr="00EF2F84" w:rsidRDefault="0064791D" w:rsidP="00C958F7">
            <w:pPr>
              <w:widowControl w:val="0"/>
              <w:jc w:val="center"/>
              <w:rPr>
                <w:rFonts w:ascii="Tahoma" w:hAnsi="Tahoma" w:cs="Tahoma"/>
                <w:sz w:val="18"/>
                <w:lang w:val="uk-UA"/>
              </w:rPr>
            </w:pPr>
          </w:p>
        </w:tc>
      </w:tr>
    </w:tbl>
    <w:p w:rsidR="003D688E" w:rsidRPr="00EF2F84" w:rsidRDefault="003D688E" w:rsidP="003D688E">
      <w:pPr>
        <w:widowControl w:val="0"/>
        <w:jc w:val="center"/>
        <w:rPr>
          <w:rFonts w:ascii="Tahoma" w:hAnsi="Tahoma"/>
          <w:b/>
          <w:sz w:val="18"/>
          <w:lang w:val="uk-UA"/>
        </w:rPr>
      </w:pPr>
    </w:p>
    <w:p w:rsidR="003D688E" w:rsidRPr="003358D4" w:rsidRDefault="003D688E" w:rsidP="003D688E">
      <w:pPr>
        <w:widowControl w:val="0"/>
        <w:jc w:val="center"/>
        <w:rPr>
          <w:rFonts w:ascii="Tahoma" w:hAnsi="Tahoma"/>
          <w:b/>
          <w:sz w:val="18"/>
          <w:lang w:val="uk-UA"/>
        </w:rPr>
      </w:pPr>
    </w:p>
    <w:p w:rsidR="0064791D" w:rsidRPr="003358D4" w:rsidRDefault="0064791D" w:rsidP="0064791D">
      <w:pPr>
        <w:widowControl w:val="0"/>
        <w:ind w:left="-567" w:firstLine="567"/>
        <w:jc w:val="center"/>
        <w:rPr>
          <w:rFonts w:ascii="Cambria" w:hAnsi="Cambria"/>
          <w:b/>
          <w:sz w:val="36"/>
          <w:szCs w:val="36"/>
          <w:lang w:val="uk-UA"/>
        </w:rPr>
      </w:pPr>
      <w:r w:rsidRPr="003358D4">
        <w:rPr>
          <w:rFonts w:ascii="Cambria" w:hAnsi="Cambria"/>
          <w:b/>
          <w:sz w:val="36"/>
          <w:szCs w:val="36"/>
          <w:lang w:val="uk-UA"/>
        </w:rPr>
        <w:t>АВТОМОБІЛЬНА ФЕДЕРАЦІЯ УКРАЇНИ</w:t>
      </w:r>
    </w:p>
    <w:p w:rsidR="0064791D" w:rsidRPr="003358D4" w:rsidRDefault="0064791D" w:rsidP="0064791D">
      <w:pPr>
        <w:widowControl w:val="0"/>
        <w:ind w:left="-567" w:firstLine="567"/>
        <w:jc w:val="center"/>
        <w:rPr>
          <w:rFonts w:ascii="Cambria" w:hAnsi="Cambria"/>
          <w:b/>
          <w:sz w:val="36"/>
          <w:szCs w:val="36"/>
          <w:lang w:val="uk-UA"/>
        </w:rPr>
      </w:pPr>
      <w:r w:rsidRPr="003358D4">
        <w:rPr>
          <w:rFonts w:ascii="Cambria" w:hAnsi="Cambria"/>
          <w:b/>
          <w:sz w:val="36"/>
          <w:szCs w:val="36"/>
          <w:lang w:val="uk-UA"/>
        </w:rPr>
        <w:t>ВІДОКРЕМЛЕНИЙ ПІДРОЗДІЛ у м. КИЄВІ</w:t>
      </w:r>
    </w:p>
    <w:p w:rsidR="0064791D" w:rsidRPr="003358D4" w:rsidRDefault="0064791D" w:rsidP="0064791D">
      <w:pPr>
        <w:widowControl w:val="0"/>
        <w:ind w:left="-567" w:firstLine="567"/>
        <w:rPr>
          <w:rFonts w:ascii="Cambria" w:hAnsi="Cambria"/>
          <w:b/>
          <w:sz w:val="36"/>
          <w:szCs w:val="36"/>
          <w:lang w:val="uk-UA"/>
        </w:rPr>
      </w:pPr>
    </w:p>
    <w:p w:rsidR="0064791D" w:rsidRPr="00EE38DE" w:rsidRDefault="0064791D" w:rsidP="0064791D">
      <w:pPr>
        <w:widowControl w:val="0"/>
        <w:ind w:left="-567" w:firstLine="567"/>
        <w:jc w:val="center"/>
        <w:rPr>
          <w:rFonts w:ascii="Cambria" w:hAnsi="Cambria"/>
          <w:sz w:val="36"/>
          <w:szCs w:val="36"/>
          <w:lang w:val="uk-UA"/>
        </w:rPr>
      </w:pPr>
      <w:r w:rsidRPr="00EE38DE">
        <w:rPr>
          <w:rFonts w:ascii="Cambria" w:hAnsi="Cambria"/>
          <w:b/>
          <w:sz w:val="36"/>
          <w:szCs w:val="36"/>
          <w:lang w:val="uk-UA"/>
        </w:rPr>
        <w:t>КИЇВСЬКИЙ МІСЬКИЙ АВТОМОТОКЛУБ (КМАМК)</w:t>
      </w:r>
    </w:p>
    <w:p w:rsidR="0064791D" w:rsidRPr="00EF2F84" w:rsidRDefault="0064791D" w:rsidP="0064791D">
      <w:pPr>
        <w:widowControl w:val="0"/>
        <w:ind w:left="-567" w:firstLine="567"/>
        <w:jc w:val="center"/>
        <w:rPr>
          <w:rFonts w:ascii="Cambria" w:hAnsi="Cambria"/>
          <w:sz w:val="40"/>
          <w:szCs w:val="40"/>
          <w:lang w:val="uk-UA"/>
          <w:rPrChange w:id="5" w:author="Yulia Gritsenko" w:date="2019-03-02T14:02:00Z">
            <w:rPr>
              <w:rFonts w:ascii="Cambria" w:hAnsi="Cambria"/>
              <w:sz w:val="40"/>
              <w:szCs w:val="40"/>
              <w:lang w:val="uk-UA"/>
            </w:rPr>
          </w:rPrChange>
        </w:rPr>
      </w:pPr>
    </w:p>
    <w:p w:rsidR="0064791D" w:rsidRPr="00EF2F84" w:rsidRDefault="0064791D" w:rsidP="0064791D">
      <w:pPr>
        <w:widowControl w:val="0"/>
        <w:ind w:left="-567" w:firstLine="567"/>
        <w:jc w:val="center"/>
        <w:rPr>
          <w:rFonts w:ascii="Cambria" w:hAnsi="Cambria"/>
          <w:sz w:val="40"/>
          <w:szCs w:val="40"/>
          <w:lang w:val="uk-UA"/>
          <w:rPrChange w:id="6" w:author="Yulia Gritsenko" w:date="2019-03-02T14:02:00Z">
            <w:rPr>
              <w:rFonts w:ascii="Cambria" w:hAnsi="Cambria"/>
              <w:sz w:val="40"/>
              <w:szCs w:val="40"/>
              <w:lang w:val="uk-UA"/>
            </w:rPr>
          </w:rPrChange>
        </w:rPr>
      </w:pPr>
    </w:p>
    <w:p w:rsidR="0064791D" w:rsidRPr="00EF2F84" w:rsidRDefault="0064791D" w:rsidP="0064791D">
      <w:pPr>
        <w:widowControl w:val="0"/>
        <w:rPr>
          <w:rFonts w:ascii="Cambria" w:hAnsi="Cambria"/>
          <w:sz w:val="40"/>
          <w:szCs w:val="40"/>
          <w:lang w:val="uk-UA"/>
          <w:rPrChange w:id="7" w:author="Yulia Gritsenko" w:date="2019-03-02T14:02:00Z">
            <w:rPr>
              <w:rFonts w:ascii="Cambria" w:hAnsi="Cambria"/>
              <w:sz w:val="40"/>
              <w:szCs w:val="40"/>
              <w:lang w:val="uk-UA"/>
            </w:rPr>
          </w:rPrChange>
        </w:rPr>
      </w:pPr>
    </w:p>
    <w:p w:rsidR="0064791D" w:rsidRPr="00EF2F84" w:rsidRDefault="0064791D" w:rsidP="0064791D">
      <w:pPr>
        <w:widowControl w:val="0"/>
        <w:ind w:left="-567" w:firstLine="567"/>
        <w:jc w:val="center"/>
        <w:rPr>
          <w:rFonts w:ascii="Cambria" w:hAnsi="Cambria"/>
          <w:sz w:val="40"/>
          <w:szCs w:val="40"/>
          <w:lang w:val="uk-UA"/>
          <w:rPrChange w:id="8" w:author="Yulia Gritsenko" w:date="2019-03-02T14:02:00Z">
            <w:rPr>
              <w:rFonts w:ascii="Cambria" w:hAnsi="Cambria"/>
              <w:sz w:val="40"/>
              <w:szCs w:val="40"/>
              <w:lang w:val="uk-UA"/>
            </w:rPr>
          </w:rPrChange>
        </w:rPr>
      </w:pPr>
    </w:p>
    <w:p w:rsidR="0064791D" w:rsidRPr="00EF2F84" w:rsidRDefault="0064791D" w:rsidP="0064791D">
      <w:pPr>
        <w:pStyle w:val="Heading1"/>
        <w:widowControl w:val="0"/>
        <w:rPr>
          <w:rFonts w:ascii="Cambria" w:hAnsi="Cambria"/>
          <w:sz w:val="40"/>
          <w:szCs w:val="40"/>
          <w:lang w:val="uk-UA"/>
          <w:rPrChange w:id="9" w:author="Yulia Gritsenko" w:date="2019-03-02T14:02:00Z">
            <w:rPr>
              <w:rFonts w:ascii="Cambria" w:hAnsi="Cambria"/>
              <w:sz w:val="40"/>
              <w:szCs w:val="40"/>
              <w:lang w:val="uk-UA"/>
            </w:rPr>
          </w:rPrChange>
        </w:rPr>
      </w:pPr>
      <w:r w:rsidRPr="00EF2F84">
        <w:rPr>
          <w:rFonts w:ascii="Cambria" w:hAnsi="Cambria"/>
          <w:sz w:val="40"/>
          <w:szCs w:val="40"/>
          <w:lang w:val="uk-UA"/>
          <w:rPrChange w:id="10" w:author="Yulia Gritsenko" w:date="2019-03-02T14:02:00Z">
            <w:rPr>
              <w:rFonts w:ascii="Cambria" w:hAnsi="Cambria"/>
              <w:sz w:val="40"/>
              <w:szCs w:val="40"/>
              <w:lang w:val="uk-UA"/>
            </w:rPr>
          </w:rPrChange>
        </w:rPr>
        <w:t xml:space="preserve">РЕГЛАМЕНТ </w:t>
      </w:r>
    </w:p>
    <w:p w:rsidR="0064791D" w:rsidRPr="00EF2F84" w:rsidRDefault="0064791D" w:rsidP="0064791D">
      <w:pPr>
        <w:widowControl w:val="0"/>
        <w:jc w:val="center"/>
        <w:rPr>
          <w:rFonts w:ascii="Cambria" w:hAnsi="Cambria"/>
          <w:b/>
          <w:sz w:val="40"/>
          <w:szCs w:val="40"/>
          <w:lang w:val="uk-UA"/>
          <w:rPrChange w:id="11" w:author="Yulia Gritsenko" w:date="2019-03-02T14:02:00Z">
            <w:rPr>
              <w:rFonts w:ascii="Cambria" w:hAnsi="Cambria"/>
              <w:b/>
              <w:sz w:val="40"/>
              <w:szCs w:val="40"/>
              <w:lang w:val="uk-UA"/>
            </w:rPr>
          </w:rPrChange>
        </w:rPr>
      </w:pPr>
      <w:r w:rsidRPr="00EF2F84">
        <w:rPr>
          <w:rFonts w:ascii="Cambria" w:hAnsi="Cambria"/>
          <w:b/>
          <w:sz w:val="40"/>
          <w:szCs w:val="40"/>
          <w:lang w:val="uk-UA"/>
          <w:rPrChange w:id="12" w:author="Yulia Gritsenko" w:date="2019-03-02T14:02:00Z">
            <w:rPr>
              <w:rFonts w:ascii="Cambria" w:hAnsi="Cambria"/>
              <w:b/>
              <w:sz w:val="40"/>
              <w:szCs w:val="40"/>
              <w:lang w:val="uk-UA"/>
            </w:rPr>
          </w:rPrChange>
        </w:rPr>
        <w:t>РАЛІ НА СЕРІЙНИХ АВТОМОБІЛЯХ</w:t>
      </w:r>
    </w:p>
    <w:p w:rsidR="0064791D" w:rsidRPr="00EF2F84" w:rsidRDefault="0064791D" w:rsidP="0064791D">
      <w:pPr>
        <w:widowControl w:val="0"/>
        <w:jc w:val="center"/>
        <w:rPr>
          <w:rFonts w:ascii="Cambria" w:hAnsi="Cambria"/>
          <w:b/>
          <w:sz w:val="40"/>
          <w:szCs w:val="40"/>
          <w:lang w:val="uk-UA"/>
          <w:rPrChange w:id="13" w:author="Yulia Gritsenko" w:date="2019-03-02T14:02:00Z">
            <w:rPr>
              <w:rFonts w:ascii="Cambria" w:hAnsi="Cambria"/>
              <w:b/>
              <w:sz w:val="40"/>
              <w:szCs w:val="40"/>
              <w:lang w:val="uk-UA"/>
            </w:rPr>
          </w:rPrChange>
        </w:rPr>
      </w:pPr>
      <w:r w:rsidRPr="00EF2F84">
        <w:rPr>
          <w:rFonts w:ascii="Cambria" w:hAnsi="Cambria"/>
          <w:b/>
          <w:sz w:val="40"/>
          <w:szCs w:val="40"/>
          <w:lang w:val="uk-UA"/>
          <w:rPrChange w:id="14" w:author="Yulia Gritsenko" w:date="2019-03-02T14:02:00Z">
            <w:rPr>
              <w:rFonts w:ascii="Cambria" w:hAnsi="Cambria"/>
              <w:b/>
              <w:sz w:val="40"/>
              <w:szCs w:val="40"/>
              <w:lang w:val="uk-UA"/>
            </w:rPr>
          </w:rPrChange>
        </w:rPr>
        <w:t>"ВЕЛИКЕ ЖІНОЧЕ РАЛІ"</w:t>
      </w:r>
    </w:p>
    <w:p w:rsidR="0064791D" w:rsidRPr="00EF2F84" w:rsidRDefault="0064791D" w:rsidP="0064791D">
      <w:pPr>
        <w:widowControl w:val="0"/>
        <w:ind w:left="-567" w:firstLine="567"/>
        <w:jc w:val="center"/>
        <w:rPr>
          <w:rFonts w:ascii="Cambria" w:hAnsi="Cambria"/>
          <w:sz w:val="36"/>
          <w:szCs w:val="36"/>
          <w:lang w:val="uk-UA"/>
          <w:rPrChange w:id="15" w:author="Yulia Gritsenko" w:date="2019-03-02T14:02:00Z">
            <w:rPr>
              <w:rFonts w:ascii="Cambria" w:hAnsi="Cambria"/>
              <w:sz w:val="36"/>
              <w:szCs w:val="36"/>
              <w:lang w:val="uk-UA"/>
            </w:rPr>
          </w:rPrChange>
        </w:rPr>
      </w:pPr>
      <w:r w:rsidRPr="00EF2F84">
        <w:rPr>
          <w:rFonts w:ascii="Cambria" w:hAnsi="Cambria"/>
          <w:sz w:val="36"/>
          <w:szCs w:val="36"/>
          <w:lang w:val="uk-UA"/>
          <w:rPrChange w:id="16" w:author="Yulia Gritsenko" w:date="2019-03-02T14:02:00Z">
            <w:rPr>
              <w:rFonts w:ascii="Cambria" w:hAnsi="Cambria"/>
              <w:sz w:val="36"/>
              <w:szCs w:val="36"/>
              <w:lang w:val="uk-UA"/>
            </w:rPr>
          </w:rPrChange>
        </w:rPr>
        <w:t>КЛУБНЕ ЗМАГАННЯ</w:t>
      </w:r>
    </w:p>
    <w:p w:rsidR="0064791D" w:rsidRPr="00EF2F84" w:rsidRDefault="0064791D" w:rsidP="0064791D">
      <w:pPr>
        <w:widowControl w:val="0"/>
        <w:ind w:left="-567" w:firstLine="567"/>
        <w:jc w:val="center"/>
        <w:rPr>
          <w:rFonts w:ascii="Cambria" w:hAnsi="Cambria"/>
          <w:sz w:val="40"/>
          <w:szCs w:val="40"/>
          <w:lang w:val="uk-UA"/>
          <w:rPrChange w:id="17" w:author="Yulia Gritsenko" w:date="2019-03-02T14:02:00Z">
            <w:rPr>
              <w:rFonts w:ascii="Cambria" w:hAnsi="Cambria"/>
              <w:sz w:val="40"/>
              <w:szCs w:val="40"/>
              <w:lang w:val="uk-UA"/>
            </w:rPr>
          </w:rPrChange>
        </w:rPr>
      </w:pPr>
    </w:p>
    <w:p w:rsidR="0064791D" w:rsidRPr="00EF2F84" w:rsidRDefault="0064791D" w:rsidP="0064791D">
      <w:pPr>
        <w:widowControl w:val="0"/>
        <w:ind w:left="-567" w:firstLine="567"/>
        <w:jc w:val="center"/>
        <w:rPr>
          <w:rFonts w:ascii="Cambria" w:hAnsi="Cambria"/>
          <w:sz w:val="36"/>
          <w:szCs w:val="36"/>
          <w:lang w:val="uk-UA"/>
          <w:rPrChange w:id="18" w:author="Yulia Gritsenko" w:date="2019-03-02T14:02:00Z">
            <w:rPr>
              <w:rFonts w:ascii="Cambria" w:hAnsi="Cambria"/>
              <w:sz w:val="36"/>
              <w:szCs w:val="36"/>
              <w:lang w:val="uk-UA"/>
            </w:rPr>
          </w:rPrChange>
        </w:rPr>
      </w:pPr>
      <w:r w:rsidRPr="00EF2F84">
        <w:rPr>
          <w:rFonts w:ascii="Cambria" w:hAnsi="Cambria"/>
          <w:sz w:val="36"/>
          <w:szCs w:val="36"/>
          <w:lang w:val="uk-UA"/>
          <w:rPrChange w:id="19" w:author="Yulia Gritsenko" w:date="2019-03-02T14:02:00Z">
            <w:rPr>
              <w:rFonts w:ascii="Cambria" w:hAnsi="Cambria"/>
              <w:sz w:val="36"/>
              <w:szCs w:val="36"/>
              <w:lang w:val="uk-UA"/>
            </w:rPr>
          </w:rPrChange>
        </w:rPr>
        <w:t>м. Київ 08.03.2019 р.</w:t>
      </w:r>
    </w:p>
    <w:p w:rsidR="0064791D" w:rsidRPr="00EF2F84" w:rsidRDefault="0064791D" w:rsidP="0064791D">
      <w:pPr>
        <w:widowControl w:val="0"/>
        <w:ind w:left="-567" w:firstLine="567"/>
        <w:jc w:val="center"/>
        <w:rPr>
          <w:rFonts w:ascii="Cambria" w:hAnsi="Cambria"/>
          <w:sz w:val="24"/>
          <w:szCs w:val="24"/>
          <w:lang w:val="uk-UA"/>
          <w:rPrChange w:id="20" w:author="Yulia Gritsenko" w:date="2019-03-02T14:02:00Z">
            <w:rPr>
              <w:rFonts w:ascii="Cambria" w:hAnsi="Cambria"/>
              <w:sz w:val="24"/>
              <w:szCs w:val="24"/>
              <w:lang w:val="uk-UA"/>
            </w:rPr>
          </w:rPrChange>
        </w:rPr>
      </w:pPr>
    </w:p>
    <w:p w:rsidR="003D688E" w:rsidRPr="00EF2F84" w:rsidRDefault="003D688E" w:rsidP="003D688E">
      <w:pPr>
        <w:widowControl w:val="0"/>
        <w:jc w:val="center"/>
        <w:rPr>
          <w:rFonts w:ascii="Tahoma" w:hAnsi="Tahoma"/>
          <w:b/>
          <w:sz w:val="18"/>
          <w:lang w:val="uk-UA"/>
          <w:rPrChange w:id="21" w:author="Yulia Gritsenko" w:date="2019-03-02T14:02:00Z">
            <w:rPr>
              <w:rFonts w:ascii="Tahoma" w:hAnsi="Tahoma"/>
              <w:b/>
              <w:sz w:val="18"/>
              <w:lang w:val="uk-UA"/>
            </w:rPr>
          </w:rPrChange>
        </w:rPr>
      </w:pPr>
    </w:p>
    <w:p w:rsidR="003D688E" w:rsidRPr="00EF2F84" w:rsidRDefault="003D688E" w:rsidP="003D688E">
      <w:pPr>
        <w:widowControl w:val="0"/>
        <w:jc w:val="center"/>
        <w:rPr>
          <w:rFonts w:ascii="Tahoma" w:hAnsi="Tahoma"/>
          <w:b/>
          <w:sz w:val="18"/>
          <w:lang w:val="uk-UA"/>
          <w:rPrChange w:id="22" w:author="Yulia Gritsenko" w:date="2019-03-02T14:02:00Z">
            <w:rPr>
              <w:rFonts w:ascii="Tahoma" w:hAnsi="Tahoma"/>
              <w:b/>
              <w:sz w:val="18"/>
              <w:lang w:val="uk-UA"/>
            </w:rPr>
          </w:rPrChange>
        </w:rPr>
      </w:pPr>
    </w:p>
    <w:p w:rsidR="003D688E" w:rsidRPr="00EF2F84" w:rsidRDefault="003D688E" w:rsidP="003D688E">
      <w:pPr>
        <w:widowControl w:val="0"/>
        <w:jc w:val="center"/>
        <w:rPr>
          <w:rFonts w:ascii="Tahoma" w:hAnsi="Tahoma"/>
          <w:b/>
          <w:sz w:val="18"/>
          <w:lang w:val="uk-UA"/>
          <w:rPrChange w:id="23" w:author="Yulia Gritsenko" w:date="2019-03-02T14:02:00Z">
            <w:rPr>
              <w:rFonts w:ascii="Tahoma" w:hAnsi="Tahoma"/>
              <w:b/>
              <w:sz w:val="18"/>
              <w:lang w:val="uk-UA"/>
            </w:rPr>
          </w:rPrChange>
        </w:rPr>
      </w:pPr>
    </w:p>
    <w:p w:rsidR="003D688E" w:rsidRPr="00EF2F84" w:rsidRDefault="003D688E" w:rsidP="003D688E">
      <w:pPr>
        <w:widowControl w:val="0"/>
        <w:jc w:val="center"/>
        <w:rPr>
          <w:rFonts w:ascii="Tahoma" w:hAnsi="Tahoma"/>
          <w:b/>
          <w:sz w:val="18"/>
          <w:lang w:val="uk-UA"/>
          <w:rPrChange w:id="24" w:author="Yulia Gritsenko" w:date="2019-03-02T14:02:00Z">
            <w:rPr>
              <w:rFonts w:ascii="Tahoma" w:hAnsi="Tahoma"/>
              <w:b/>
              <w:sz w:val="18"/>
              <w:lang w:val="uk-UA"/>
            </w:rPr>
          </w:rPrChange>
        </w:rPr>
      </w:pPr>
    </w:p>
    <w:p w:rsidR="003D688E" w:rsidRPr="00EF2F84" w:rsidRDefault="003D688E" w:rsidP="003D688E">
      <w:pPr>
        <w:pStyle w:val="Title"/>
        <w:widowControl w:val="0"/>
        <w:rPr>
          <w:rFonts w:ascii="Tahoma" w:hAnsi="Tahoma"/>
          <w:sz w:val="18"/>
          <w:lang w:val="uk-UA"/>
          <w:rPrChange w:id="25" w:author="Yulia Gritsenko" w:date="2019-03-02T14:02:00Z">
            <w:rPr>
              <w:rFonts w:ascii="Tahoma" w:hAnsi="Tahoma"/>
              <w:sz w:val="18"/>
              <w:lang w:val="uk-UA"/>
            </w:rPr>
          </w:rPrChange>
        </w:rPr>
      </w:pPr>
    </w:p>
    <w:p w:rsidR="004668E5" w:rsidRPr="00EF2F84" w:rsidRDefault="004668E5" w:rsidP="003D688E">
      <w:pPr>
        <w:pStyle w:val="Title"/>
        <w:widowControl w:val="0"/>
        <w:rPr>
          <w:rFonts w:ascii="Tahoma" w:hAnsi="Tahoma"/>
          <w:sz w:val="18"/>
          <w:lang w:val="uk-UA"/>
          <w:rPrChange w:id="26" w:author="Yulia Gritsenko" w:date="2019-03-02T14:02:00Z">
            <w:rPr>
              <w:rFonts w:ascii="Tahoma" w:hAnsi="Tahoma"/>
              <w:sz w:val="18"/>
              <w:lang w:val="uk-UA"/>
            </w:rPr>
          </w:rPrChange>
        </w:rPr>
      </w:pPr>
    </w:p>
    <w:p w:rsidR="004668E5" w:rsidRPr="00EF2F84" w:rsidRDefault="004668E5" w:rsidP="003D688E">
      <w:pPr>
        <w:pStyle w:val="Title"/>
        <w:widowControl w:val="0"/>
        <w:rPr>
          <w:rFonts w:ascii="Tahoma" w:hAnsi="Tahoma"/>
          <w:sz w:val="18"/>
          <w:lang w:val="uk-UA"/>
          <w:rPrChange w:id="27" w:author="Yulia Gritsenko" w:date="2019-03-02T14:02:00Z">
            <w:rPr>
              <w:rFonts w:ascii="Tahoma" w:hAnsi="Tahoma"/>
              <w:sz w:val="18"/>
              <w:lang w:val="uk-UA"/>
            </w:rPr>
          </w:rPrChange>
        </w:rPr>
      </w:pPr>
    </w:p>
    <w:p w:rsidR="004668E5" w:rsidRPr="00EF2F84" w:rsidRDefault="004668E5" w:rsidP="003D688E">
      <w:pPr>
        <w:pStyle w:val="Title"/>
        <w:widowControl w:val="0"/>
        <w:rPr>
          <w:rFonts w:ascii="Tahoma" w:hAnsi="Tahoma"/>
          <w:sz w:val="18"/>
          <w:lang w:val="uk-UA"/>
          <w:rPrChange w:id="28" w:author="Yulia Gritsenko" w:date="2019-03-02T14:02:00Z">
            <w:rPr>
              <w:rFonts w:ascii="Tahoma" w:hAnsi="Tahoma"/>
              <w:sz w:val="18"/>
              <w:lang w:val="uk-UA"/>
            </w:rPr>
          </w:rPrChange>
        </w:rPr>
      </w:pPr>
    </w:p>
    <w:p w:rsidR="004668E5" w:rsidRPr="00EF2F84" w:rsidRDefault="004668E5" w:rsidP="003D688E">
      <w:pPr>
        <w:pStyle w:val="Title"/>
        <w:widowControl w:val="0"/>
        <w:rPr>
          <w:rFonts w:ascii="Tahoma" w:hAnsi="Tahoma"/>
          <w:sz w:val="18"/>
          <w:lang w:val="uk-UA"/>
          <w:rPrChange w:id="29" w:author="Yulia Gritsenko" w:date="2019-03-02T14:02:00Z">
            <w:rPr>
              <w:rFonts w:ascii="Tahoma" w:hAnsi="Tahoma"/>
              <w:sz w:val="18"/>
              <w:lang w:val="uk-UA"/>
            </w:rPr>
          </w:rPrChange>
        </w:rPr>
      </w:pPr>
    </w:p>
    <w:p w:rsidR="004668E5" w:rsidRPr="00EF2F84" w:rsidRDefault="004668E5" w:rsidP="003D688E">
      <w:pPr>
        <w:pStyle w:val="Title"/>
        <w:widowControl w:val="0"/>
        <w:rPr>
          <w:rFonts w:ascii="Tahoma" w:hAnsi="Tahoma"/>
          <w:sz w:val="18"/>
          <w:lang w:val="uk-UA"/>
          <w:rPrChange w:id="30" w:author="Yulia Gritsenko" w:date="2019-03-02T14:02:00Z">
            <w:rPr>
              <w:rFonts w:ascii="Tahoma" w:hAnsi="Tahoma"/>
              <w:sz w:val="18"/>
              <w:lang w:val="uk-UA"/>
            </w:rPr>
          </w:rPrChange>
        </w:rPr>
      </w:pPr>
    </w:p>
    <w:p w:rsidR="003D688E" w:rsidRPr="00EF2F84" w:rsidRDefault="003D688E" w:rsidP="003D688E">
      <w:pPr>
        <w:pStyle w:val="Title"/>
        <w:widowControl w:val="0"/>
        <w:rPr>
          <w:rFonts w:ascii="Tahoma" w:hAnsi="Tahoma"/>
          <w:sz w:val="18"/>
          <w:lang w:val="uk-UA"/>
          <w:rPrChange w:id="31"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2"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3"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4"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5"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6"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7"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8"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39"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0"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1"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2"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3"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4"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5"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6"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7" w:author="Yulia Gritsenko" w:date="2019-03-02T14:02:00Z">
            <w:rPr>
              <w:rFonts w:ascii="Tahoma" w:hAnsi="Tahoma"/>
              <w:sz w:val="18"/>
              <w:lang w:val="uk-UA"/>
            </w:rPr>
          </w:rPrChange>
        </w:rPr>
      </w:pPr>
    </w:p>
    <w:p w:rsidR="00B56DD2" w:rsidRPr="00EF2F84" w:rsidRDefault="00B56DD2" w:rsidP="0064791D">
      <w:pPr>
        <w:widowControl w:val="0"/>
        <w:rPr>
          <w:rFonts w:ascii="Tahoma" w:hAnsi="Tahoma"/>
          <w:sz w:val="18"/>
          <w:lang w:val="uk-UA"/>
          <w:rPrChange w:id="48"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49"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50" w:author="Yulia Gritsenko" w:date="2019-03-02T14:02:00Z">
            <w:rPr>
              <w:rFonts w:ascii="Tahoma" w:hAnsi="Tahoma"/>
              <w:sz w:val="18"/>
              <w:lang w:val="uk-UA"/>
            </w:rPr>
          </w:rPrChange>
        </w:rPr>
      </w:pPr>
    </w:p>
    <w:p w:rsidR="00B56DD2" w:rsidRPr="00EF2F84" w:rsidRDefault="00B56DD2" w:rsidP="003D688E">
      <w:pPr>
        <w:widowControl w:val="0"/>
        <w:ind w:left="-567" w:firstLine="567"/>
        <w:jc w:val="center"/>
        <w:rPr>
          <w:rFonts w:ascii="Tahoma" w:hAnsi="Tahoma"/>
          <w:sz w:val="18"/>
          <w:lang w:val="uk-UA"/>
          <w:rPrChange w:id="51" w:author="Yulia Gritsenko" w:date="2019-03-02T14:02:00Z">
            <w:rPr>
              <w:rFonts w:ascii="Tahoma" w:hAnsi="Tahoma"/>
              <w:sz w:val="18"/>
              <w:lang w:val="uk-UA"/>
            </w:rPr>
          </w:rPrChange>
        </w:rPr>
      </w:pPr>
    </w:p>
    <w:p w:rsidR="00B56DD2" w:rsidRPr="00EF2F84" w:rsidRDefault="00061E6C" w:rsidP="003D688E">
      <w:pPr>
        <w:widowControl w:val="0"/>
        <w:ind w:left="-567" w:firstLine="567"/>
        <w:jc w:val="center"/>
        <w:rPr>
          <w:rFonts w:ascii="Tahoma" w:hAnsi="Tahoma"/>
          <w:sz w:val="18"/>
          <w:lang w:val="uk-UA"/>
          <w:rPrChange w:id="52" w:author="Yulia Gritsenko" w:date="2019-03-02T14:02:00Z">
            <w:rPr>
              <w:rFonts w:ascii="Tahoma" w:hAnsi="Tahoma"/>
              <w:sz w:val="18"/>
              <w:lang w:val="uk-UA"/>
            </w:rPr>
          </w:rPrChange>
        </w:rPr>
      </w:pPr>
      <w:r w:rsidRPr="00EF2F84">
        <w:rPr>
          <w:rFonts w:ascii="Tahoma" w:hAnsi="Tahoma"/>
          <w:sz w:val="18"/>
          <w:lang w:val="uk-UA"/>
          <w:rPrChange w:id="53" w:author="Yulia Gritsenko" w:date="2019-03-02T14:02:00Z">
            <w:rPr>
              <w:rFonts w:ascii="Tahoma" w:hAnsi="Tahoma"/>
              <w:sz w:val="18"/>
              <w:lang w:val="uk-UA"/>
            </w:rPr>
          </w:rPrChange>
        </w:rPr>
        <w:t>Київ 201</w:t>
      </w:r>
      <w:r w:rsidR="0064791D" w:rsidRPr="00EF2F84">
        <w:rPr>
          <w:rFonts w:ascii="Tahoma" w:hAnsi="Tahoma"/>
          <w:sz w:val="18"/>
          <w:lang w:val="uk-UA"/>
          <w:rPrChange w:id="54" w:author="Yulia Gritsenko" w:date="2019-03-02T14:02:00Z">
            <w:rPr>
              <w:rFonts w:ascii="Tahoma" w:hAnsi="Tahoma"/>
              <w:sz w:val="18"/>
              <w:lang w:val="uk-UA"/>
            </w:rPr>
          </w:rPrChange>
        </w:rPr>
        <w:t>9</w:t>
      </w:r>
    </w:p>
    <w:p w:rsidR="003D688E" w:rsidRPr="00EF2F84" w:rsidRDefault="003D688E" w:rsidP="003D688E">
      <w:pPr>
        <w:widowControl w:val="0"/>
        <w:ind w:left="-567" w:firstLine="567"/>
        <w:jc w:val="center"/>
        <w:rPr>
          <w:rFonts w:ascii="Tahoma" w:hAnsi="Tahoma"/>
          <w:sz w:val="18"/>
          <w:lang w:val="uk-UA"/>
          <w:rPrChange w:id="55" w:author="Yulia Gritsenko" w:date="2019-03-02T14:02:00Z">
            <w:rPr>
              <w:rFonts w:ascii="Tahoma" w:hAnsi="Tahoma"/>
              <w:sz w:val="18"/>
              <w:lang w:val="uk-UA"/>
            </w:rPr>
          </w:rPrChange>
        </w:rPr>
      </w:pPr>
      <w:r w:rsidRPr="00EF2F84">
        <w:rPr>
          <w:rFonts w:ascii="Tahoma" w:hAnsi="Tahoma"/>
          <w:sz w:val="18"/>
          <w:lang w:val="uk-UA"/>
          <w:rPrChange w:id="56" w:author="Yulia Gritsenko" w:date="2019-03-02T14:02:00Z">
            <w:rPr>
              <w:rFonts w:ascii="Tahoma" w:hAnsi="Tahoma"/>
              <w:sz w:val="18"/>
              <w:lang w:val="uk-UA"/>
            </w:rPr>
          </w:rPrChange>
        </w:rPr>
        <w:lastRenderedPageBreak/>
        <w:t>ЗМІСТ</w:t>
      </w:r>
    </w:p>
    <w:tbl>
      <w:tblPr>
        <w:tblW w:w="0" w:type="auto"/>
        <w:tblInd w:w="675" w:type="dxa"/>
        <w:tblLayout w:type="fixed"/>
        <w:tblLook w:val="0000" w:firstRow="0" w:lastRow="0" w:firstColumn="0" w:lastColumn="0" w:noHBand="0" w:noVBand="0"/>
      </w:tblPr>
      <w:tblGrid>
        <w:gridCol w:w="567"/>
        <w:gridCol w:w="7655"/>
        <w:gridCol w:w="850"/>
      </w:tblGrid>
      <w:tr w:rsidR="003D688E" w:rsidRPr="00EF2F84">
        <w:tc>
          <w:tcPr>
            <w:tcW w:w="567" w:type="dxa"/>
          </w:tcPr>
          <w:p w:rsidR="003D688E" w:rsidRPr="00EF2F84" w:rsidRDefault="003D688E" w:rsidP="00C958F7">
            <w:pPr>
              <w:widowControl w:val="0"/>
              <w:jc w:val="both"/>
              <w:rPr>
                <w:rFonts w:ascii="Tahoma" w:hAnsi="Tahoma"/>
                <w:sz w:val="18"/>
                <w:lang w:val="uk-UA"/>
                <w:rPrChange w:id="57" w:author="Yulia Gritsenko" w:date="2019-03-02T14:02:00Z">
                  <w:rPr>
                    <w:rFonts w:ascii="Tahoma" w:hAnsi="Tahoma"/>
                    <w:sz w:val="18"/>
                    <w:lang w:val="uk-UA"/>
                  </w:rPr>
                </w:rPrChange>
              </w:rPr>
            </w:pPr>
          </w:p>
        </w:tc>
        <w:tc>
          <w:tcPr>
            <w:tcW w:w="7655" w:type="dxa"/>
          </w:tcPr>
          <w:p w:rsidR="003D688E" w:rsidRPr="00EF2F84" w:rsidRDefault="003D688E" w:rsidP="00C958F7">
            <w:pPr>
              <w:widowControl w:val="0"/>
              <w:jc w:val="both"/>
              <w:rPr>
                <w:rFonts w:ascii="Tahoma" w:hAnsi="Tahoma"/>
                <w:sz w:val="18"/>
                <w:lang w:val="uk-UA"/>
                <w:rPrChange w:id="58" w:author="Yulia Gritsenko" w:date="2019-03-02T14:02:00Z">
                  <w:rPr>
                    <w:rFonts w:ascii="Tahoma" w:hAnsi="Tahoma"/>
                    <w:sz w:val="18"/>
                    <w:lang w:val="uk-UA"/>
                  </w:rPr>
                </w:rPrChange>
              </w:rPr>
            </w:pPr>
          </w:p>
        </w:tc>
        <w:tc>
          <w:tcPr>
            <w:tcW w:w="850" w:type="dxa"/>
          </w:tcPr>
          <w:p w:rsidR="003D688E" w:rsidRPr="00EF2F84" w:rsidRDefault="003D688E" w:rsidP="00C958F7">
            <w:pPr>
              <w:widowControl w:val="0"/>
              <w:ind w:right="34"/>
              <w:jc w:val="both"/>
              <w:rPr>
                <w:rFonts w:ascii="Tahoma" w:hAnsi="Tahoma"/>
                <w:sz w:val="18"/>
                <w:lang w:val="uk-UA"/>
                <w:rPrChange w:id="59" w:author="Yulia Gritsenko" w:date="2019-03-02T14:02:00Z">
                  <w:rPr>
                    <w:rFonts w:ascii="Tahoma" w:hAnsi="Tahoma"/>
                    <w:sz w:val="18"/>
                    <w:lang w:val="uk-UA"/>
                  </w:rPr>
                </w:rPrChange>
              </w:rPr>
            </w:pPr>
            <w:r w:rsidRPr="00EF2F84">
              <w:rPr>
                <w:rFonts w:ascii="Tahoma" w:hAnsi="Tahoma"/>
                <w:sz w:val="18"/>
                <w:lang w:val="uk-UA"/>
                <w:rPrChange w:id="60" w:author="Yulia Gritsenko" w:date="2019-03-02T14:02:00Z">
                  <w:rPr>
                    <w:rFonts w:ascii="Tahoma" w:hAnsi="Tahoma"/>
                    <w:sz w:val="18"/>
                    <w:lang w:val="uk-UA"/>
                  </w:rPr>
                </w:rPrChange>
              </w:rPr>
              <w:t xml:space="preserve">Стаття </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І.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Програма</w:t>
            </w:r>
          </w:p>
        </w:tc>
        <w:tc>
          <w:tcPr>
            <w:tcW w:w="850" w:type="dxa"/>
          </w:tcPr>
          <w:p w:rsidR="003D688E" w:rsidRPr="003358D4" w:rsidRDefault="003D688E" w:rsidP="00C958F7">
            <w:pPr>
              <w:widowControl w:val="0"/>
              <w:ind w:right="34"/>
              <w:jc w:val="both"/>
              <w:rPr>
                <w:rFonts w:ascii="Tahoma" w:hAnsi="Tahoma"/>
                <w:sz w:val="18"/>
                <w:lang w:val="uk-UA"/>
              </w:rPr>
            </w:pP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ІІ.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Організація</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ІІІ.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Загальні характеристики</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2-9</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Статус ралі</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Опис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3</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Допущені автомобілі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4</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Допущені учасники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5</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Заявка на участь – внесення в список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6</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Заявочні внески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7</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Страхування</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8</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Зміни Регламенту – Доповнення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9</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Застосування і тлумачення Регламенту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10</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ІV.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Загальні обов’язки</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11-15</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Екіпажі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11</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Порядок старту – Емблеми - Номери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12</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Контрольна Карта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13</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Рух - Ремонт – Паливо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14</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Реклама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15</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V.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w:t>
            </w:r>
            <w:r w:rsidR="00483CB9" w:rsidRPr="003358D4">
              <w:rPr>
                <w:rFonts w:ascii="Tahoma" w:hAnsi="Tahoma"/>
                <w:sz w:val="18"/>
                <w:lang w:val="uk-UA"/>
              </w:rPr>
              <w:t>р</w:t>
            </w:r>
            <w:r w:rsidRPr="003358D4">
              <w:rPr>
                <w:rFonts w:ascii="Tahoma" w:hAnsi="Tahoma"/>
                <w:sz w:val="18"/>
                <w:lang w:val="uk-UA"/>
              </w:rPr>
              <w:t>оходження Ралі</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16-21</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Старт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16</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Контролі – Загальні положення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17</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EE38DE">
            <w:pPr>
              <w:widowControl w:val="0"/>
              <w:jc w:val="both"/>
              <w:rPr>
                <w:rFonts w:ascii="Tahoma" w:hAnsi="Tahoma"/>
                <w:sz w:val="18"/>
                <w:lang w:val="uk-UA"/>
              </w:rPr>
            </w:pPr>
            <w:r w:rsidRPr="003358D4">
              <w:rPr>
                <w:rFonts w:ascii="Tahoma" w:hAnsi="Tahoma"/>
                <w:sz w:val="18"/>
                <w:lang w:val="uk-UA"/>
              </w:rPr>
              <w:t xml:space="preserve">Контроль Проходження (КП) – Контроль Часу (КЧ) – </w:t>
            </w:r>
            <w:del w:id="61" w:author="Yulia Gritsenko" w:date="2019-03-02T15:10:00Z">
              <w:r w:rsidRPr="003358D4" w:rsidDel="00EE38DE">
                <w:rPr>
                  <w:rFonts w:ascii="Tahoma" w:hAnsi="Tahoma"/>
                  <w:sz w:val="18"/>
                  <w:lang w:val="uk-UA"/>
                </w:rPr>
                <w:delText xml:space="preserve">Виключення </w:delText>
              </w:r>
            </w:del>
            <w:ins w:id="62" w:author="Yulia Gritsenko" w:date="2019-03-02T15:10:00Z">
              <w:r w:rsidR="00EE38DE" w:rsidRPr="00EE38DE">
                <w:rPr>
                  <w:rFonts w:ascii="Tahoma" w:hAnsi="Tahoma"/>
                  <w:sz w:val="18"/>
                  <w:highlight w:val="yellow"/>
                  <w:lang w:val="uk-UA"/>
                  <w:rPrChange w:id="63" w:author="Yulia Gritsenko" w:date="2019-03-02T15:10:00Z">
                    <w:rPr>
                      <w:rFonts w:ascii="Tahoma" w:hAnsi="Tahoma"/>
                      <w:sz w:val="18"/>
                      <w:lang w:val="uk-UA"/>
                    </w:rPr>
                  </w:rPrChange>
                </w:rPr>
                <w:t>Дискваліфікація</w:t>
              </w:r>
              <w:r w:rsidR="00EE38DE" w:rsidRPr="003358D4">
                <w:rPr>
                  <w:rFonts w:ascii="Tahoma" w:hAnsi="Tahoma"/>
                  <w:sz w:val="18"/>
                  <w:lang w:val="uk-UA"/>
                </w:rPr>
                <w:t xml:space="preserve"> </w:t>
              </w:r>
            </w:ins>
            <w:r w:rsidRPr="003358D4">
              <w:rPr>
                <w:rFonts w:ascii="Tahoma" w:hAnsi="Tahoma"/>
                <w:sz w:val="18"/>
                <w:lang w:val="uk-UA"/>
              </w:rPr>
              <w:t>учасника змагання</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18</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Спеціальні ділянки (СД)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19</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Закритий парк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20</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VІ. </w:t>
            </w:r>
          </w:p>
        </w:tc>
        <w:tc>
          <w:tcPr>
            <w:tcW w:w="7655" w:type="dxa"/>
          </w:tcPr>
          <w:p w:rsidR="003D688E" w:rsidRPr="00EF2F84" w:rsidRDefault="00C13C0E" w:rsidP="00C12B71">
            <w:pPr>
              <w:widowControl w:val="0"/>
              <w:jc w:val="both"/>
              <w:rPr>
                <w:rFonts w:ascii="Tahoma" w:hAnsi="Tahoma"/>
                <w:sz w:val="18"/>
                <w:lang w:val="uk-UA"/>
              </w:rPr>
            </w:pPr>
            <w:r w:rsidRPr="00EF2F84">
              <w:rPr>
                <w:rFonts w:ascii="Tahoma" w:hAnsi="Tahoma"/>
                <w:sz w:val="18"/>
                <w:lang w:val="uk-UA"/>
              </w:rPr>
              <w:t xml:space="preserve">Перевірки – </w:t>
            </w:r>
            <w:proofErr w:type="spellStart"/>
            <w:r w:rsidR="00483CB9" w:rsidRPr="003358D4">
              <w:rPr>
                <w:rFonts w:ascii="Tahoma" w:hAnsi="Tahoma"/>
                <w:sz w:val="18"/>
                <w:lang w:val="uk-UA"/>
              </w:rPr>
              <w:t>Пе</w:t>
            </w:r>
            <w:r w:rsidR="00C12B71" w:rsidRPr="00EF2F84">
              <w:rPr>
                <w:rFonts w:ascii="Tahoma" w:hAnsi="Tahoma"/>
                <w:sz w:val="18"/>
                <w:lang w:val="uk-UA"/>
                <w:rPrChange w:id="64" w:author="Yulia Gritsenko" w:date="2019-03-02T14:02:00Z">
                  <w:rPr>
                    <w:rFonts w:ascii="Tahoma" w:hAnsi="Tahoma"/>
                    <w:sz w:val="18"/>
                  </w:rPr>
                </w:rPrChange>
              </w:rPr>
              <w:t>н</w:t>
            </w:r>
            <w:r w:rsidR="00483CB9" w:rsidRPr="00EF2F84">
              <w:rPr>
                <w:rFonts w:ascii="Tahoma" w:hAnsi="Tahoma"/>
                <w:sz w:val="18"/>
                <w:lang w:val="uk-UA"/>
              </w:rPr>
              <w:t>алізація</w:t>
            </w:r>
            <w:proofErr w:type="spellEnd"/>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21-23</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Перевірка перед стартом і під час змагань</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21</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Остаточний контроль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22</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Зведена таблиця </w:t>
            </w:r>
            <w:proofErr w:type="spellStart"/>
            <w:r w:rsidRPr="003358D4">
              <w:rPr>
                <w:rFonts w:ascii="Tahoma" w:hAnsi="Tahoma"/>
                <w:sz w:val="18"/>
                <w:lang w:val="uk-UA"/>
              </w:rPr>
              <w:t>пеналізації</w:t>
            </w:r>
            <w:proofErr w:type="spellEnd"/>
            <w:r w:rsidRPr="003358D4">
              <w:rPr>
                <w:rFonts w:ascii="Tahoma" w:hAnsi="Tahoma"/>
                <w:sz w:val="18"/>
                <w:lang w:val="uk-UA"/>
              </w:rPr>
              <w:t xml:space="preserve">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23</w:t>
            </w:r>
          </w:p>
        </w:tc>
      </w:tr>
      <w:tr w:rsidR="003D688E" w:rsidRPr="00EF2F84">
        <w:tc>
          <w:tcPr>
            <w:tcW w:w="567"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VІІ </w:t>
            </w: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Протести – Апеляції - Класифікація – Нагороди</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24-26</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Протести – Апеляції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24</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Класифікація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25</w:t>
            </w:r>
          </w:p>
        </w:tc>
      </w:tr>
      <w:tr w:rsidR="003D688E" w:rsidRPr="00EF2F84">
        <w:tc>
          <w:tcPr>
            <w:tcW w:w="567" w:type="dxa"/>
          </w:tcPr>
          <w:p w:rsidR="003D688E" w:rsidRPr="00EF2F84" w:rsidRDefault="003D688E" w:rsidP="00C958F7">
            <w:pPr>
              <w:widowControl w:val="0"/>
              <w:jc w:val="both"/>
              <w:rPr>
                <w:rFonts w:ascii="Tahoma" w:hAnsi="Tahoma"/>
                <w:sz w:val="18"/>
                <w:lang w:val="uk-UA"/>
              </w:rPr>
            </w:pPr>
          </w:p>
        </w:tc>
        <w:tc>
          <w:tcPr>
            <w:tcW w:w="7655"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Призи - Кубки </w:t>
            </w:r>
          </w:p>
        </w:tc>
        <w:tc>
          <w:tcPr>
            <w:tcW w:w="850" w:type="dxa"/>
          </w:tcPr>
          <w:p w:rsidR="003D688E" w:rsidRPr="003358D4" w:rsidRDefault="003D688E" w:rsidP="00C958F7">
            <w:pPr>
              <w:widowControl w:val="0"/>
              <w:ind w:right="34"/>
              <w:jc w:val="both"/>
              <w:rPr>
                <w:rFonts w:ascii="Tahoma" w:hAnsi="Tahoma"/>
                <w:sz w:val="18"/>
                <w:lang w:val="uk-UA"/>
              </w:rPr>
            </w:pPr>
            <w:r w:rsidRPr="003358D4">
              <w:rPr>
                <w:rFonts w:ascii="Tahoma" w:hAnsi="Tahoma"/>
                <w:sz w:val="18"/>
                <w:lang w:val="uk-UA"/>
              </w:rPr>
              <w:t>26</w:t>
            </w:r>
          </w:p>
        </w:tc>
      </w:tr>
    </w:tbl>
    <w:p w:rsidR="003D688E" w:rsidRPr="00EF2F84" w:rsidRDefault="003D688E" w:rsidP="003D688E">
      <w:pPr>
        <w:widowControl w:val="0"/>
        <w:rPr>
          <w:rFonts w:ascii="Tahoma" w:hAnsi="Tahoma"/>
          <w:sz w:val="18"/>
          <w:lang w:val="uk-UA"/>
        </w:rPr>
      </w:pPr>
    </w:p>
    <w:p w:rsidR="003D688E" w:rsidRPr="003358D4" w:rsidRDefault="003D688E" w:rsidP="003D688E">
      <w:pPr>
        <w:widowControl w:val="0"/>
        <w:rPr>
          <w:rFonts w:ascii="Tahoma" w:hAnsi="Tahoma"/>
          <w:sz w:val="18"/>
          <w:lang w:val="uk-UA"/>
        </w:rPr>
      </w:pPr>
    </w:p>
    <w:p w:rsidR="003D688E" w:rsidRPr="003358D4" w:rsidRDefault="003D688E" w:rsidP="003D688E">
      <w:pPr>
        <w:widowControl w:val="0"/>
        <w:rPr>
          <w:rFonts w:ascii="Tahoma" w:hAnsi="Tahoma"/>
          <w:sz w:val="18"/>
          <w:lang w:val="uk-UA"/>
        </w:rPr>
      </w:pPr>
    </w:p>
    <w:p w:rsidR="00B56DD2" w:rsidRPr="003358D4" w:rsidRDefault="00B56DD2" w:rsidP="003D688E">
      <w:pPr>
        <w:widowControl w:val="0"/>
        <w:rPr>
          <w:rFonts w:ascii="Tahoma" w:hAnsi="Tahoma"/>
          <w:sz w:val="18"/>
          <w:lang w:val="uk-UA"/>
        </w:rPr>
      </w:pPr>
    </w:p>
    <w:p w:rsidR="00B56DD2" w:rsidRPr="003358D4" w:rsidRDefault="00B56DD2" w:rsidP="003D688E">
      <w:pPr>
        <w:widowControl w:val="0"/>
        <w:rPr>
          <w:rFonts w:ascii="Tahoma" w:hAnsi="Tahoma"/>
          <w:sz w:val="18"/>
          <w:lang w:val="uk-UA"/>
        </w:rPr>
      </w:pPr>
    </w:p>
    <w:p w:rsidR="00B56DD2" w:rsidRPr="00EE38DE" w:rsidRDefault="00B56DD2" w:rsidP="003D688E">
      <w:pPr>
        <w:widowControl w:val="0"/>
        <w:rPr>
          <w:rFonts w:ascii="Tahoma" w:hAnsi="Tahoma"/>
          <w:sz w:val="18"/>
          <w:lang w:val="uk-UA"/>
        </w:rPr>
      </w:pPr>
    </w:p>
    <w:p w:rsidR="00B56DD2" w:rsidRPr="00EF2F84" w:rsidRDefault="00B56DD2" w:rsidP="003D688E">
      <w:pPr>
        <w:widowControl w:val="0"/>
        <w:rPr>
          <w:rFonts w:ascii="Tahoma" w:hAnsi="Tahoma"/>
          <w:sz w:val="18"/>
          <w:lang w:val="uk-UA"/>
          <w:rPrChange w:id="65"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66"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67"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68"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69"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0"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1"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2"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3"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4"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5"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6"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7"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8"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79"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0"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1"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2"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3"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4"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5"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6"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7"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8"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89" w:author="Yulia Gritsenko" w:date="2019-03-02T14:02:00Z">
            <w:rPr>
              <w:rFonts w:ascii="Tahoma" w:hAnsi="Tahoma"/>
              <w:sz w:val="18"/>
              <w:lang w:val="uk-UA"/>
            </w:rPr>
          </w:rPrChange>
        </w:rPr>
      </w:pPr>
    </w:p>
    <w:p w:rsidR="00B56DD2" w:rsidRPr="00EF2F84" w:rsidRDefault="00B56DD2" w:rsidP="003D688E">
      <w:pPr>
        <w:widowControl w:val="0"/>
        <w:rPr>
          <w:rFonts w:ascii="Tahoma" w:hAnsi="Tahoma"/>
          <w:sz w:val="18"/>
          <w:lang w:val="uk-UA"/>
          <w:rPrChange w:id="90" w:author="Yulia Gritsenko" w:date="2019-03-02T14:02:00Z">
            <w:rPr>
              <w:rFonts w:ascii="Tahoma" w:hAnsi="Tahoma"/>
              <w:sz w:val="18"/>
              <w:lang w:val="uk-UA"/>
            </w:rPr>
          </w:rPrChange>
        </w:rPr>
      </w:pPr>
    </w:p>
    <w:p w:rsidR="00246343" w:rsidRPr="00EF2F84" w:rsidRDefault="00246343" w:rsidP="003D688E">
      <w:pPr>
        <w:widowControl w:val="0"/>
        <w:rPr>
          <w:rFonts w:ascii="Tahoma" w:hAnsi="Tahoma"/>
          <w:sz w:val="18"/>
          <w:lang w:val="uk-UA"/>
          <w:rPrChange w:id="91" w:author="Yulia Gritsenko" w:date="2019-03-02T14:02:00Z">
            <w:rPr>
              <w:rFonts w:ascii="Tahoma" w:hAnsi="Tahoma"/>
              <w:sz w:val="18"/>
              <w:lang w:val="uk-UA"/>
            </w:rPr>
          </w:rPrChange>
        </w:rPr>
      </w:pPr>
    </w:p>
    <w:p w:rsidR="003D688E" w:rsidRPr="00EF2F84" w:rsidRDefault="003D688E" w:rsidP="003D688E">
      <w:pPr>
        <w:widowControl w:val="0"/>
        <w:rPr>
          <w:rFonts w:ascii="Tahoma" w:hAnsi="Tahoma"/>
          <w:sz w:val="18"/>
          <w:lang w:val="uk-UA"/>
          <w:rPrChange w:id="92" w:author="Yulia Gritsenko" w:date="2019-03-02T14:02:00Z">
            <w:rPr>
              <w:rFonts w:ascii="Tahoma" w:hAnsi="Tahoma"/>
              <w:sz w:val="18"/>
              <w:lang w:val="uk-UA"/>
            </w:rPr>
          </w:rPrChange>
        </w:rPr>
      </w:pPr>
    </w:p>
    <w:p w:rsidR="003D688E" w:rsidRPr="00EF2F84" w:rsidRDefault="003D688E" w:rsidP="003D688E">
      <w:pPr>
        <w:widowControl w:val="0"/>
        <w:rPr>
          <w:rFonts w:ascii="Tahoma" w:hAnsi="Tahoma"/>
          <w:sz w:val="18"/>
          <w:lang w:val="uk-UA"/>
          <w:rPrChange w:id="93" w:author="Yulia Gritsenko" w:date="2019-03-02T14:02:00Z">
            <w:rPr>
              <w:rFonts w:ascii="Tahoma" w:hAnsi="Tahoma"/>
              <w:sz w:val="18"/>
              <w:lang w:val="uk-UA"/>
            </w:rPr>
          </w:rPrChange>
        </w:rPr>
      </w:pPr>
    </w:p>
    <w:p w:rsidR="003D688E" w:rsidRPr="00EF2F84" w:rsidRDefault="003D688E" w:rsidP="003D688E">
      <w:pPr>
        <w:widowControl w:val="0"/>
        <w:rPr>
          <w:rFonts w:ascii="Tahoma" w:hAnsi="Tahoma"/>
          <w:sz w:val="18"/>
          <w:lang w:val="uk-UA"/>
          <w:rPrChange w:id="94" w:author="Yulia Gritsenko" w:date="2019-03-02T14:02:00Z">
            <w:rPr>
              <w:rFonts w:ascii="Tahoma" w:hAnsi="Tahoma"/>
              <w:sz w:val="18"/>
              <w:lang w:val="uk-UA"/>
            </w:rPr>
          </w:rPrChange>
        </w:rPr>
      </w:pPr>
    </w:p>
    <w:tbl>
      <w:tblPr>
        <w:tblW w:w="0" w:type="auto"/>
        <w:jc w:val="center"/>
        <w:tblLayout w:type="fixed"/>
        <w:tblLook w:val="0000" w:firstRow="0" w:lastRow="0" w:firstColumn="0" w:lastColumn="0" w:noHBand="0" w:noVBand="0"/>
      </w:tblPr>
      <w:tblGrid>
        <w:gridCol w:w="1486"/>
        <w:gridCol w:w="1776"/>
        <w:gridCol w:w="5811"/>
      </w:tblGrid>
      <w:tr w:rsidR="003D688E" w:rsidRPr="00EF2F84">
        <w:trPr>
          <w:jc w:val="center"/>
        </w:trPr>
        <w:tc>
          <w:tcPr>
            <w:tcW w:w="9073" w:type="dxa"/>
            <w:gridSpan w:val="3"/>
          </w:tcPr>
          <w:p w:rsidR="00B44DE4" w:rsidRPr="00EF2F84" w:rsidRDefault="00B44DE4" w:rsidP="00C958F7">
            <w:pPr>
              <w:widowControl w:val="0"/>
              <w:jc w:val="center"/>
              <w:rPr>
                <w:rFonts w:ascii="Tahoma" w:hAnsi="Tahoma"/>
                <w:b/>
                <w:caps/>
                <w:sz w:val="18"/>
                <w:lang w:val="uk-UA"/>
                <w:rPrChange w:id="95" w:author="Yulia Gritsenko" w:date="2019-03-02T14:02:00Z">
                  <w:rPr>
                    <w:rFonts w:ascii="Tahoma" w:hAnsi="Tahoma"/>
                    <w:b/>
                    <w:caps/>
                    <w:sz w:val="18"/>
                    <w:lang w:val="uk-UA"/>
                  </w:rPr>
                </w:rPrChange>
              </w:rPr>
            </w:pPr>
          </w:p>
          <w:p w:rsidR="003D688E" w:rsidRPr="00EF2F84" w:rsidRDefault="003D688E" w:rsidP="00C958F7">
            <w:pPr>
              <w:widowControl w:val="0"/>
              <w:jc w:val="center"/>
              <w:rPr>
                <w:rFonts w:ascii="Tahoma" w:hAnsi="Tahoma"/>
                <w:b/>
                <w:caps/>
                <w:sz w:val="18"/>
                <w:lang w:val="uk-UA"/>
                <w:rPrChange w:id="96" w:author="Yulia Gritsenko" w:date="2019-03-02T14:02:00Z">
                  <w:rPr>
                    <w:rFonts w:ascii="Tahoma" w:hAnsi="Tahoma"/>
                    <w:b/>
                    <w:caps/>
                    <w:sz w:val="18"/>
                    <w:lang w:val="uk-UA"/>
                  </w:rPr>
                </w:rPrChange>
              </w:rPr>
            </w:pPr>
            <w:r w:rsidRPr="00EF2F84">
              <w:rPr>
                <w:rFonts w:ascii="Tahoma" w:hAnsi="Tahoma"/>
                <w:b/>
                <w:caps/>
                <w:sz w:val="18"/>
                <w:lang w:val="uk-UA"/>
                <w:rPrChange w:id="97" w:author="Yulia Gritsenko" w:date="2019-03-02T14:02:00Z">
                  <w:rPr>
                    <w:rFonts w:ascii="Tahoma" w:hAnsi="Tahoma"/>
                    <w:b/>
                    <w:caps/>
                    <w:sz w:val="18"/>
                    <w:lang w:val="uk-UA"/>
                  </w:rPr>
                </w:rPrChange>
              </w:rPr>
              <w:t>І. Програма:</w:t>
            </w:r>
          </w:p>
        </w:tc>
      </w:tr>
      <w:tr w:rsidR="003D688E" w:rsidRPr="00EF2F84">
        <w:trPr>
          <w:jc w:val="center"/>
        </w:trPr>
        <w:tc>
          <w:tcPr>
            <w:tcW w:w="1486" w:type="dxa"/>
          </w:tcPr>
          <w:p w:rsidR="003D688E" w:rsidRPr="00EF2F84" w:rsidRDefault="00EF2F84" w:rsidP="00C958F7">
            <w:pPr>
              <w:widowControl w:val="0"/>
              <w:jc w:val="both"/>
              <w:rPr>
                <w:rFonts w:ascii="Tahoma" w:hAnsi="Tahoma"/>
                <w:sz w:val="18"/>
                <w:lang w:val="uk-UA"/>
              </w:rPr>
            </w:pPr>
            <w:ins w:id="98" w:author="Yulia Gritsenko" w:date="2019-03-02T14:01:00Z">
              <w:r w:rsidRPr="00EE38DE">
                <w:rPr>
                  <w:rFonts w:ascii="Tahoma" w:hAnsi="Tahoma"/>
                  <w:sz w:val="18"/>
                  <w:highlight w:val="yellow"/>
                  <w:lang w:val="uk-UA"/>
                  <w:rPrChange w:id="99" w:author="Yulia Gritsenko" w:date="2019-03-02T15:10:00Z">
                    <w:rPr>
                      <w:rFonts w:ascii="Tahoma" w:hAnsi="Tahoma"/>
                      <w:sz w:val="18"/>
                      <w:lang w:val="uk-UA"/>
                    </w:rPr>
                  </w:rPrChange>
                </w:rPr>
                <w:t>Вівторок</w:t>
              </w:r>
            </w:ins>
          </w:p>
        </w:tc>
        <w:tc>
          <w:tcPr>
            <w:tcW w:w="1776" w:type="dxa"/>
          </w:tcPr>
          <w:p w:rsidR="003D688E" w:rsidRPr="00EF2F84" w:rsidRDefault="003F51AA" w:rsidP="003F51AA">
            <w:pPr>
              <w:widowControl w:val="0"/>
              <w:jc w:val="both"/>
              <w:rPr>
                <w:rFonts w:ascii="Tahoma" w:hAnsi="Tahoma"/>
                <w:sz w:val="18"/>
                <w:lang w:val="uk-UA"/>
              </w:rPr>
            </w:pPr>
            <w:r w:rsidRPr="00EF2F84">
              <w:rPr>
                <w:rFonts w:ascii="Tahoma" w:hAnsi="Tahoma"/>
                <w:sz w:val="18"/>
                <w:lang w:val="uk-UA"/>
                <w:rPrChange w:id="100" w:author="Yulia Gritsenko" w:date="2019-03-02T14:02:00Z">
                  <w:rPr>
                    <w:rFonts w:ascii="Tahoma" w:hAnsi="Tahoma"/>
                    <w:sz w:val="18"/>
                    <w:highlight w:val="red"/>
                    <w:lang w:val="uk-UA"/>
                  </w:rPr>
                </w:rPrChange>
              </w:rPr>
              <w:t>1</w:t>
            </w:r>
            <w:r w:rsidR="00B747F4" w:rsidRPr="00EF2F84">
              <w:rPr>
                <w:rFonts w:ascii="Tahoma" w:hAnsi="Tahoma"/>
                <w:sz w:val="18"/>
                <w:lang w:val="uk-UA"/>
                <w:rPrChange w:id="101" w:author="Yulia Gritsenko" w:date="2019-03-02T14:02:00Z">
                  <w:rPr>
                    <w:rFonts w:ascii="Tahoma" w:hAnsi="Tahoma"/>
                    <w:sz w:val="18"/>
                    <w:highlight w:val="red"/>
                    <w:lang w:val="en-US"/>
                  </w:rPr>
                </w:rPrChange>
              </w:rPr>
              <w:t xml:space="preserve"> </w:t>
            </w:r>
            <w:r w:rsidRPr="00EF2F84">
              <w:rPr>
                <w:rFonts w:ascii="Tahoma" w:hAnsi="Tahoma"/>
                <w:sz w:val="18"/>
                <w:lang w:val="uk-UA"/>
                <w:rPrChange w:id="102" w:author="Yulia Gritsenko" w:date="2019-03-02T14:02:00Z">
                  <w:rPr>
                    <w:rFonts w:ascii="Tahoma" w:hAnsi="Tahoma"/>
                    <w:sz w:val="18"/>
                    <w:highlight w:val="red"/>
                    <w:lang w:val="uk-UA"/>
                  </w:rPr>
                </w:rPrChange>
              </w:rPr>
              <w:t>січня</w:t>
            </w:r>
            <w:r w:rsidR="00B747F4" w:rsidRPr="00EF2F84">
              <w:rPr>
                <w:rFonts w:ascii="Tahoma" w:hAnsi="Tahoma"/>
                <w:sz w:val="18"/>
                <w:lang w:val="uk-UA"/>
                <w:rPrChange w:id="103" w:author="Yulia Gritsenko" w:date="2019-03-02T14:02:00Z">
                  <w:rPr>
                    <w:rFonts w:ascii="Tahoma" w:hAnsi="Tahoma"/>
                    <w:sz w:val="18"/>
                    <w:highlight w:val="red"/>
                    <w:lang w:val="uk-UA"/>
                  </w:rPr>
                </w:rPrChange>
              </w:rPr>
              <w:t xml:space="preserve"> </w:t>
            </w:r>
            <w:r w:rsidR="00A2664A" w:rsidRPr="00EF2F84">
              <w:rPr>
                <w:rFonts w:ascii="Tahoma" w:hAnsi="Tahoma"/>
                <w:sz w:val="18"/>
                <w:lang w:val="uk-UA"/>
                <w:rPrChange w:id="104" w:author="Yulia Gritsenko" w:date="2019-03-02T14:02:00Z">
                  <w:rPr>
                    <w:rFonts w:ascii="Tahoma" w:hAnsi="Tahoma"/>
                    <w:sz w:val="18"/>
                    <w:highlight w:val="red"/>
                    <w:lang w:val="uk-UA"/>
                  </w:rPr>
                </w:rPrChange>
              </w:rPr>
              <w:t>201</w:t>
            </w:r>
            <w:r w:rsidR="005D6D90" w:rsidRPr="00EF2F84">
              <w:rPr>
                <w:rFonts w:ascii="Tahoma" w:hAnsi="Tahoma"/>
                <w:sz w:val="18"/>
                <w:lang w:val="uk-UA"/>
                <w:rPrChange w:id="105" w:author="Yulia Gritsenko" w:date="2019-03-02T14:02:00Z">
                  <w:rPr>
                    <w:rFonts w:ascii="Tahoma" w:hAnsi="Tahoma"/>
                    <w:sz w:val="18"/>
                    <w:highlight w:val="red"/>
                    <w:lang w:val="uk-UA"/>
                  </w:rPr>
                </w:rPrChange>
              </w:rPr>
              <w:t>9</w:t>
            </w:r>
            <w:r w:rsidR="003D688E" w:rsidRPr="00EF2F84">
              <w:rPr>
                <w:rFonts w:ascii="Tahoma" w:hAnsi="Tahoma"/>
                <w:sz w:val="18"/>
                <w:lang w:val="uk-UA"/>
                <w:rPrChange w:id="106" w:author="Yulia Gritsenko" w:date="2019-03-02T14:02:00Z">
                  <w:rPr>
                    <w:rFonts w:ascii="Tahoma" w:hAnsi="Tahoma"/>
                    <w:sz w:val="18"/>
                    <w:highlight w:val="red"/>
                    <w:lang w:val="uk-UA"/>
                  </w:rPr>
                </w:rPrChange>
              </w:rPr>
              <w:t xml:space="preserve"> р.</w:t>
            </w:r>
          </w:p>
        </w:tc>
        <w:tc>
          <w:tcPr>
            <w:tcW w:w="5811"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Відкриття прийому заявок</w:t>
            </w:r>
          </w:p>
        </w:tc>
      </w:tr>
      <w:tr w:rsidR="003D688E" w:rsidRPr="00EF2F84">
        <w:trPr>
          <w:jc w:val="center"/>
        </w:trPr>
        <w:tc>
          <w:tcPr>
            <w:tcW w:w="1486" w:type="dxa"/>
          </w:tcPr>
          <w:p w:rsidR="003D688E" w:rsidRPr="00EF2F84" w:rsidRDefault="00EF2F84" w:rsidP="00EF2F84">
            <w:pPr>
              <w:widowControl w:val="0"/>
              <w:jc w:val="both"/>
              <w:rPr>
                <w:rFonts w:ascii="Tahoma" w:hAnsi="Tahoma"/>
                <w:sz w:val="18"/>
                <w:lang w:val="uk-UA"/>
              </w:rPr>
            </w:pPr>
            <w:ins w:id="107" w:author="Yulia Gritsenko" w:date="2019-03-02T14:01:00Z">
              <w:r w:rsidRPr="00EE38DE">
                <w:rPr>
                  <w:rFonts w:ascii="Tahoma" w:hAnsi="Tahoma"/>
                  <w:sz w:val="18"/>
                  <w:highlight w:val="yellow"/>
                  <w:lang w:val="uk-UA"/>
                  <w:rPrChange w:id="108" w:author="Yulia Gritsenko" w:date="2019-03-02T15:10:00Z">
                    <w:rPr>
                      <w:rFonts w:ascii="Tahoma" w:hAnsi="Tahoma"/>
                      <w:sz w:val="18"/>
                      <w:lang w:val="uk-UA"/>
                    </w:rPr>
                  </w:rPrChange>
                </w:rPr>
                <w:t>Четве</w:t>
              </w:r>
            </w:ins>
            <w:ins w:id="109" w:author="Yulia Gritsenko" w:date="2019-03-02T14:02:00Z">
              <w:r w:rsidRPr="00EE38DE">
                <w:rPr>
                  <w:rFonts w:ascii="Tahoma" w:hAnsi="Tahoma"/>
                  <w:sz w:val="18"/>
                  <w:highlight w:val="yellow"/>
                  <w:lang w:val="uk-UA"/>
                  <w:rPrChange w:id="110" w:author="Yulia Gritsenko" w:date="2019-03-02T15:10:00Z">
                    <w:rPr>
                      <w:rFonts w:ascii="Tahoma" w:hAnsi="Tahoma"/>
                      <w:sz w:val="18"/>
                      <w:lang w:val="uk-UA"/>
                    </w:rPr>
                  </w:rPrChange>
                </w:rPr>
                <w:t>р</w:t>
              </w:r>
            </w:ins>
          </w:p>
        </w:tc>
        <w:tc>
          <w:tcPr>
            <w:tcW w:w="1776" w:type="dxa"/>
          </w:tcPr>
          <w:p w:rsidR="003D688E" w:rsidRPr="00EF2F84" w:rsidRDefault="00EF2F84" w:rsidP="005D6D90">
            <w:pPr>
              <w:widowControl w:val="0"/>
              <w:jc w:val="both"/>
              <w:rPr>
                <w:rFonts w:ascii="Tahoma" w:hAnsi="Tahoma"/>
                <w:sz w:val="18"/>
                <w:lang w:val="uk-UA"/>
              </w:rPr>
            </w:pPr>
            <w:ins w:id="111" w:author="Yulia Gritsenko" w:date="2019-03-02T14:00:00Z">
              <w:r w:rsidRPr="00EF2F84">
                <w:rPr>
                  <w:rFonts w:ascii="Tahoma" w:hAnsi="Tahoma"/>
                  <w:sz w:val="18"/>
                  <w:lang w:val="uk-UA"/>
                  <w:rPrChange w:id="112" w:author="Yulia Gritsenko" w:date="2019-03-02T14:02:00Z">
                    <w:rPr>
                      <w:rFonts w:ascii="Tahoma" w:hAnsi="Tahoma"/>
                      <w:sz w:val="18"/>
                      <w:lang w:val="en-US"/>
                    </w:rPr>
                  </w:rPrChange>
                </w:rPr>
                <w:t>7</w:t>
              </w:r>
            </w:ins>
            <w:r w:rsidR="003D688E" w:rsidRPr="00EF2F84">
              <w:rPr>
                <w:rFonts w:ascii="Tahoma" w:hAnsi="Tahoma"/>
                <w:sz w:val="18"/>
                <w:lang w:val="uk-UA"/>
              </w:rPr>
              <w:t xml:space="preserve"> березня </w:t>
            </w:r>
            <w:r w:rsidR="00A2664A" w:rsidRPr="00EF2F84">
              <w:rPr>
                <w:rFonts w:ascii="Tahoma" w:hAnsi="Tahoma"/>
                <w:sz w:val="18"/>
                <w:lang w:val="uk-UA"/>
              </w:rPr>
              <w:t>201</w:t>
            </w:r>
            <w:r w:rsidR="005D6D90" w:rsidRPr="00EF2F84">
              <w:rPr>
                <w:rFonts w:ascii="Tahoma" w:hAnsi="Tahoma"/>
                <w:sz w:val="18"/>
                <w:lang w:val="uk-UA"/>
              </w:rPr>
              <w:t>9</w:t>
            </w:r>
            <w:r w:rsidR="003D688E" w:rsidRPr="00EF2F84">
              <w:rPr>
                <w:rFonts w:ascii="Tahoma" w:hAnsi="Tahoma"/>
                <w:sz w:val="18"/>
                <w:lang w:val="uk-UA"/>
              </w:rPr>
              <w:t xml:space="preserve"> р.</w:t>
            </w:r>
          </w:p>
        </w:tc>
        <w:tc>
          <w:tcPr>
            <w:tcW w:w="5811" w:type="dxa"/>
          </w:tcPr>
          <w:p w:rsidR="003D688E" w:rsidRPr="00EF2F84" w:rsidRDefault="003D688E" w:rsidP="00C958F7">
            <w:pPr>
              <w:widowControl w:val="0"/>
              <w:jc w:val="both"/>
              <w:rPr>
                <w:rFonts w:ascii="Tahoma" w:hAnsi="Tahoma"/>
                <w:sz w:val="18"/>
                <w:lang w:val="uk-UA"/>
                <w:rPrChange w:id="113" w:author="Yulia Gritsenko" w:date="2019-03-02T14:02:00Z">
                  <w:rPr>
                    <w:rFonts w:ascii="Tahoma" w:hAnsi="Tahoma"/>
                    <w:sz w:val="18"/>
                    <w:lang w:val="en-US"/>
                  </w:rPr>
                </w:rPrChange>
              </w:rPr>
            </w:pPr>
            <w:r w:rsidRPr="00EF2F84">
              <w:rPr>
                <w:rFonts w:ascii="Tahoma" w:hAnsi="Tahoma"/>
                <w:sz w:val="18"/>
                <w:lang w:val="uk-UA"/>
              </w:rPr>
              <w:t>Закриття прийому заявок</w:t>
            </w:r>
          </w:p>
        </w:tc>
      </w:tr>
      <w:tr w:rsidR="003D688E" w:rsidRPr="00EF2F84">
        <w:trPr>
          <w:jc w:val="center"/>
        </w:trPr>
        <w:tc>
          <w:tcPr>
            <w:tcW w:w="1486" w:type="dxa"/>
          </w:tcPr>
          <w:p w:rsidR="003D688E" w:rsidRPr="00EF2F84" w:rsidRDefault="00EF2F84" w:rsidP="00B0491B">
            <w:pPr>
              <w:widowControl w:val="0"/>
              <w:jc w:val="both"/>
              <w:rPr>
                <w:rFonts w:ascii="Tahoma" w:hAnsi="Tahoma"/>
                <w:sz w:val="18"/>
                <w:lang w:val="uk-UA"/>
                <w:rPrChange w:id="114" w:author="Yulia Gritsenko" w:date="2019-03-02T14:02:00Z">
                  <w:rPr>
                    <w:rFonts w:ascii="Tahoma" w:hAnsi="Tahoma"/>
                    <w:sz w:val="18"/>
                    <w:lang w:val="en-US"/>
                  </w:rPr>
                </w:rPrChange>
              </w:rPr>
            </w:pPr>
            <w:ins w:id="115" w:author="Yulia Gritsenko" w:date="2019-03-02T14:02:00Z">
              <w:r w:rsidRPr="00EE38DE">
                <w:rPr>
                  <w:rFonts w:ascii="Tahoma" w:hAnsi="Tahoma"/>
                  <w:sz w:val="18"/>
                  <w:highlight w:val="yellow"/>
                  <w:lang w:val="uk-UA"/>
                  <w:rPrChange w:id="116" w:author="Yulia Gritsenko" w:date="2019-03-02T15:10:00Z">
                    <w:rPr>
                      <w:rFonts w:ascii="Tahoma" w:hAnsi="Tahoma"/>
                      <w:sz w:val="18"/>
                      <w:lang w:val="uk-UA"/>
                    </w:rPr>
                  </w:rPrChange>
                </w:rPr>
                <w:t>Четвер</w:t>
              </w:r>
            </w:ins>
          </w:p>
        </w:tc>
        <w:tc>
          <w:tcPr>
            <w:tcW w:w="1776" w:type="dxa"/>
          </w:tcPr>
          <w:p w:rsidR="003D688E" w:rsidRPr="00EF2F84" w:rsidRDefault="002C028F" w:rsidP="005D6D90">
            <w:pPr>
              <w:widowControl w:val="0"/>
              <w:jc w:val="both"/>
              <w:rPr>
                <w:rFonts w:ascii="Tahoma" w:hAnsi="Tahoma"/>
                <w:sz w:val="18"/>
                <w:lang w:val="uk-UA"/>
              </w:rPr>
            </w:pPr>
            <w:r w:rsidRPr="00EF2F84">
              <w:rPr>
                <w:rFonts w:ascii="Tahoma" w:hAnsi="Tahoma"/>
                <w:sz w:val="18"/>
                <w:lang w:val="uk-UA"/>
              </w:rPr>
              <w:t>7</w:t>
            </w:r>
            <w:r w:rsidR="00A60CC8" w:rsidRPr="00EF2F84">
              <w:rPr>
                <w:rFonts w:ascii="Tahoma" w:hAnsi="Tahoma"/>
                <w:sz w:val="18"/>
                <w:lang w:val="uk-UA"/>
              </w:rPr>
              <w:t xml:space="preserve"> березня </w:t>
            </w:r>
            <w:r w:rsidR="00A2664A" w:rsidRPr="00EF2F84">
              <w:rPr>
                <w:rFonts w:ascii="Tahoma" w:hAnsi="Tahoma"/>
                <w:sz w:val="18"/>
                <w:lang w:val="uk-UA"/>
              </w:rPr>
              <w:t>201</w:t>
            </w:r>
            <w:r w:rsidR="005D6D90" w:rsidRPr="00EF2F84">
              <w:rPr>
                <w:rFonts w:ascii="Tahoma" w:hAnsi="Tahoma"/>
                <w:sz w:val="18"/>
                <w:lang w:val="uk-UA"/>
              </w:rPr>
              <w:t>9</w:t>
            </w:r>
            <w:r w:rsidR="003D688E" w:rsidRPr="00EF2F84">
              <w:rPr>
                <w:rFonts w:ascii="Tahoma" w:hAnsi="Tahoma"/>
                <w:sz w:val="18"/>
                <w:lang w:val="uk-UA"/>
              </w:rPr>
              <w:t xml:space="preserve"> р.</w:t>
            </w:r>
          </w:p>
        </w:tc>
        <w:tc>
          <w:tcPr>
            <w:tcW w:w="5811"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w:t>
            </w:r>
            <w:r w:rsidRPr="00EF2F84">
              <w:rPr>
                <w:rFonts w:ascii="Tahoma" w:hAnsi="Tahoma"/>
                <w:sz w:val="18"/>
                <w:lang w:val="uk-UA"/>
                <w:rPrChange w:id="117" w:author="Yulia Gritsenko" w:date="2019-03-02T14:02:00Z">
                  <w:rPr>
                    <w:rFonts w:ascii="Tahoma" w:hAnsi="Tahoma"/>
                    <w:sz w:val="18"/>
                  </w:rPr>
                </w:rPrChange>
              </w:rPr>
              <w:t>8</w:t>
            </w:r>
            <w:r w:rsidRPr="00EF2F84">
              <w:rPr>
                <w:rFonts w:ascii="Tahoma" w:hAnsi="Tahoma"/>
                <w:sz w:val="18"/>
                <w:lang w:val="uk-UA"/>
              </w:rPr>
              <w:t>:00-</w:t>
            </w:r>
            <w:r w:rsidRPr="00EF2F84">
              <w:rPr>
                <w:rFonts w:ascii="Tahoma" w:hAnsi="Tahoma"/>
                <w:sz w:val="18"/>
                <w:lang w:val="uk-UA"/>
                <w:rPrChange w:id="118" w:author="Yulia Gritsenko" w:date="2019-03-02T14:02:00Z">
                  <w:rPr>
                    <w:rFonts w:ascii="Tahoma" w:hAnsi="Tahoma"/>
                    <w:sz w:val="18"/>
                  </w:rPr>
                </w:rPrChange>
              </w:rPr>
              <w:t>2</w:t>
            </w:r>
            <w:r w:rsidR="00A7031D" w:rsidRPr="00EF2F84">
              <w:rPr>
                <w:rFonts w:ascii="Tahoma" w:hAnsi="Tahoma"/>
                <w:sz w:val="18"/>
                <w:lang w:val="uk-UA"/>
              </w:rPr>
              <w:t>1</w:t>
            </w:r>
            <w:r w:rsidRPr="00EF2F84">
              <w:rPr>
                <w:rFonts w:ascii="Tahoma" w:hAnsi="Tahoma"/>
                <w:sz w:val="18"/>
                <w:lang w:val="uk-UA"/>
              </w:rPr>
              <w:t>:00 Адміністративна та технічна перевірка</w:t>
            </w:r>
          </w:p>
          <w:p w:rsidR="003D688E" w:rsidRPr="00EF2F84" w:rsidRDefault="003D688E" w:rsidP="00C12B71">
            <w:pPr>
              <w:widowControl w:val="0"/>
              <w:jc w:val="both"/>
              <w:rPr>
                <w:rFonts w:ascii="Tahoma" w:hAnsi="Tahoma"/>
                <w:sz w:val="18"/>
                <w:lang w:val="uk-UA"/>
                <w:rPrChange w:id="119" w:author="Yulia Gritsenko" w:date="2019-03-02T14:02:00Z">
                  <w:rPr>
                    <w:rFonts w:ascii="Tahoma" w:hAnsi="Tahoma"/>
                    <w:sz w:val="18"/>
                  </w:rPr>
                </w:rPrChange>
              </w:rPr>
            </w:pPr>
            <w:r w:rsidRPr="00EF2F84">
              <w:rPr>
                <w:rFonts w:ascii="Tahoma" w:hAnsi="Tahoma"/>
                <w:sz w:val="18"/>
                <w:lang w:val="uk-UA"/>
                <w:rPrChange w:id="120" w:author="Yulia Gritsenko" w:date="2019-03-02T14:02:00Z">
                  <w:rPr>
                    <w:rFonts w:ascii="Tahoma" w:hAnsi="Tahoma"/>
                    <w:sz w:val="18"/>
                  </w:rPr>
                </w:rPrChange>
              </w:rPr>
              <w:t>1</w:t>
            </w:r>
            <w:r w:rsidR="00A7031D" w:rsidRPr="00EF2F84">
              <w:rPr>
                <w:rFonts w:ascii="Tahoma" w:hAnsi="Tahoma"/>
                <w:sz w:val="18"/>
                <w:lang w:val="uk-UA"/>
              </w:rPr>
              <w:t>9</w:t>
            </w:r>
            <w:r w:rsidRPr="00EF2F84">
              <w:rPr>
                <w:rFonts w:ascii="Tahoma" w:hAnsi="Tahoma"/>
                <w:sz w:val="18"/>
                <w:lang w:val="uk-UA"/>
              </w:rPr>
              <w:t>:00-</w:t>
            </w:r>
            <w:r w:rsidRPr="00EF2F84">
              <w:rPr>
                <w:rFonts w:ascii="Tahoma" w:hAnsi="Tahoma"/>
                <w:sz w:val="18"/>
                <w:lang w:val="uk-UA"/>
                <w:rPrChange w:id="121" w:author="Yulia Gritsenko" w:date="2019-03-02T14:02:00Z">
                  <w:rPr>
                    <w:rFonts w:ascii="Tahoma" w:hAnsi="Tahoma"/>
                    <w:sz w:val="18"/>
                  </w:rPr>
                </w:rPrChange>
              </w:rPr>
              <w:t>2</w:t>
            </w:r>
            <w:r w:rsidR="00A7031D" w:rsidRPr="00EF2F84">
              <w:rPr>
                <w:rFonts w:ascii="Tahoma" w:hAnsi="Tahoma"/>
                <w:sz w:val="18"/>
                <w:lang w:val="uk-UA"/>
              </w:rPr>
              <w:t>1</w:t>
            </w:r>
            <w:r w:rsidRPr="00EF2F84">
              <w:rPr>
                <w:rFonts w:ascii="Tahoma" w:hAnsi="Tahoma"/>
                <w:sz w:val="18"/>
                <w:lang w:val="uk-UA"/>
              </w:rPr>
              <w:t>:00 Інструктаж учасників</w:t>
            </w:r>
          </w:p>
        </w:tc>
      </w:tr>
      <w:tr w:rsidR="003D688E" w:rsidRPr="00EF2F84">
        <w:trPr>
          <w:jc w:val="center"/>
        </w:trPr>
        <w:tc>
          <w:tcPr>
            <w:tcW w:w="1486" w:type="dxa"/>
          </w:tcPr>
          <w:p w:rsidR="003D688E" w:rsidRPr="00EF2F84" w:rsidRDefault="00EF2F84" w:rsidP="00C958F7">
            <w:pPr>
              <w:widowControl w:val="0"/>
              <w:jc w:val="both"/>
              <w:rPr>
                <w:rFonts w:ascii="Tahoma" w:hAnsi="Tahoma"/>
                <w:sz w:val="18"/>
                <w:lang w:val="uk-UA"/>
              </w:rPr>
            </w:pPr>
            <w:ins w:id="122" w:author="Yulia Gritsenko" w:date="2019-03-02T14:02:00Z">
              <w:r w:rsidRPr="00EE38DE">
                <w:rPr>
                  <w:rFonts w:ascii="Tahoma" w:hAnsi="Tahoma"/>
                  <w:sz w:val="18"/>
                  <w:highlight w:val="yellow"/>
                  <w:lang w:val="uk-UA"/>
                  <w:rPrChange w:id="123" w:author="Yulia Gritsenko" w:date="2019-03-02T15:10:00Z">
                    <w:rPr>
                      <w:rFonts w:ascii="Tahoma" w:hAnsi="Tahoma"/>
                      <w:sz w:val="18"/>
                      <w:lang w:val="uk-UA"/>
                    </w:rPr>
                  </w:rPrChange>
                </w:rPr>
                <w:t>П’ятниця</w:t>
              </w:r>
            </w:ins>
          </w:p>
        </w:tc>
        <w:tc>
          <w:tcPr>
            <w:tcW w:w="1776" w:type="dxa"/>
          </w:tcPr>
          <w:p w:rsidR="003D688E" w:rsidRPr="003358D4" w:rsidRDefault="00A60CC8" w:rsidP="005D6D90">
            <w:pPr>
              <w:widowControl w:val="0"/>
              <w:jc w:val="both"/>
              <w:rPr>
                <w:rFonts w:ascii="Tahoma" w:hAnsi="Tahoma"/>
                <w:sz w:val="18"/>
                <w:lang w:val="uk-UA"/>
              </w:rPr>
            </w:pPr>
            <w:r w:rsidRPr="003358D4">
              <w:rPr>
                <w:rFonts w:ascii="Tahoma" w:hAnsi="Tahoma"/>
                <w:sz w:val="18"/>
                <w:lang w:val="uk-UA"/>
              </w:rPr>
              <w:t xml:space="preserve">8 березня </w:t>
            </w:r>
            <w:r w:rsidR="00A2664A" w:rsidRPr="003358D4">
              <w:rPr>
                <w:rFonts w:ascii="Tahoma" w:hAnsi="Tahoma"/>
                <w:sz w:val="18"/>
                <w:lang w:val="uk-UA"/>
              </w:rPr>
              <w:t>201</w:t>
            </w:r>
            <w:r w:rsidR="005D6D90" w:rsidRPr="003358D4">
              <w:rPr>
                <w:rFonts w:ascii="Tahoma" w:hAnsi="Tahoma"/>
                <w:sz w:val="18"/>
                <w:lang w:val="uk-UA"/>
              </w:rPr>
              <w:t>9</w:t>
            </w:r>
            <w:r w:rsidR="003D688E" w:rsidRPr="003358D4">
              <w:rPr>
                <w:rFonts w:ascii="Tahoma" w:hAnsi="Tahoma"/>
                <w:sz w:val="18"/>
                <w:lang w:val="uk-UA"/>
              </w:rPr>
              <w:t xml:space="preserve"> р.</w:t>
            </w:r>
          </w:p>
        </w:tc>
        <w:tc>
          <w:tcPr>
            <w:tcW w:w="5811" w:type="dxa"/>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1</w:t>
            </w:r>
            <w:r w:rsidR="002C028F" w:rsidRPr="003358D4">
              <w:rPr>
                <w:rFonts w:ascii="Tahoma" w:hAnsi="Tahoma"/>
                <w:sz w:val="18"/>
                <w:lang w:val="uk-UA"/>
              </w:rPr>
              <w:t>0</w:t>
            </w:r>
            <w:r w:rsidRPr="003358D4">
              <w:rPr>
                <w:rFonts w:ascii="Tahoma" w:hAnsi="Tahoma"/>
                <w:sz w:val="18"/>
                <w:lang w:val="uk-UA"/>
              </w:rPr>
              <w:t>:00 Закритий парк старту</w:t>
            </w:r>
          </w:p>
          <w:p w:rsidR="003D688E" w:rsidRPr="003358D4" w:rsidRDefault="007F7FC7" w:rsidP="00C958F7">
            <w:pPr>
              <w:widowControl w:val="0"/>
              <w:jc w:val="both"/>
              <w:rPr>
                <w:rFonts w:ascii="Tahoma" w:hAnsi="Tahoma"/>
                <w:sz w:val="18"/>
                <w:lang w:val="uk-UA"/>
              </w:rPr>
            </w:pPr>
            <w:r w:rsidRPr="003358D4">
              <w:rPr>
                <w:rFonts w:ascii="Tahoma" w:hAnsi="Tahoma"/>
                <w:sz w:val="18"/>
                <w:lang w:val="uk-UA"/>
              </w:rPr>
              <w:t>1</w:t>
            </w:r>
            <w:r w:rsidR="006157D4" w:rsidRPr="003358D4">
              <w:rPr>
                <w:rFonts w:ascii="Tahoma" w:hAnsi="Tahoma"/>
                <w:sz w:val="18"/>
                <w:lang w:val="uk-UA"/>
              </w:rPr>
              <w:t>2</w:t>
            </w:r>
            <w:r w:rsidRPr="003358D4">
              <w:rPr>
                <w:rFonts w:ascii="Tahoma" w:hAnsi="Tahoma"/>
                <w:sz w:val="18"/>
                <w:lang w:val="uk-UA"/>
              </w:rPr>
              <w:t>:00-1</w:t>
            </w:r>
            <w:r w:rsidR="006157D4" w:rsidRPr="003358D4">
              <w:rPr>
                <w:rFonts w:ascii="Tahoma" w:hAnsi="Tahoma"/>
                <w:sz w:val="18"/>
                <w:lang w:val="uk-UA"/>
              </w:rPr>
              <w:t>2</w:t>
            </w:r>
            <w:r w:rsidRPr="003358D4">
              <w:rPr>
                <w:rFonts w:ascii="Tahoma" w:hAnsi="Tahoma"/>
                <w:sz w:val="18"/>
                <w:lang w:val="uk-UA"/>
              </w:rPr>
              <w:t>:</w:t>
            </w:r>
            <w:r w:rsidR="005E7267" w:rsidRPr="003358D4">
              <w:rPr>
                <w:rFonts w:ascii="Tahoma" w:hAnsi="Tahoma"/>
                <w:sz w:val="18"/>
                <w:lang w:val="uk-UA"/>
              </w:rPr>
              <w:t>15</w:t>
            </w:r>
            <w:r w:rsidR="003D688E" w:rsidRPr="003358D4">
              <w:rPr>
                <w:rFonts w:ascii="Tahoma" w:hAnsi="Tahoma"/>
                <w:sz w:val="18"/>
                <w:lang w:val="uk-UA"/>
              </w:rPr>
              <w:t xml:space="preserve"> Урочисте відкриття змагань </w:t>
            </w:r>
          </w:p>
          <w:p w:rsidR="003D688E" w:rsidRPr="003358D4" w:rsidRDefault="00860C08" w:rsidP="00C958F7">
            <w:pPr>
              <w:widowControl w:val="0"/>
              <w:jc w:val="both"/>
              <w:rPr>
                <w:rFonts w:ascii="Tahoma" w:hAnsi="Tahoma"/>
                <w:sz w:val="18"/>
                <w:lang w:val="uk-UA"/>
              </w:rPr>
            </w:pPr>
            <w:r w:rsidRPr="003358D4">
              <w:rPr>
                <w:rFonts w:ascii="Tahoma" w:hAnsi="Tahoma"/>
                <w:sz w:val="18"/>
                <w:lang w:val="uk-UA"/>
              </w:rPr>
              <w:t>1</w:t>
            </w:r>
            <w:r w:rsidR="006157D4" w:rsidRPr="003358D4">
              <w:rPr>
                <w:rFonts w:ascii="Tahoma" w:hAnsi="Tahoma"/>
                <w:sz w:val="18"/>
                <w:lang w:val="uk-UA"/>
              </w:rPr>
              <w:t>2</w:t>
            </w:r>
            <w:r w:rsidRPr="003358D4">
              <w:rPr>
                <w:rFonts w:ascii="Tahoma" w:hAnsi="Tahoma"/>
                <w:sz w:val="18"/>
                <w:lang w:val="uk-UA"/>
              </w:rPr>
              <w:t>:</w:t>
            </w:r>
            <w:r w:rsidR="005E7267" w:rsidRPr="003358D4">
              <w:rPr>
                <w:rFonts w:ascii="Tahoma" w:hAnsi="Tahoma"/>
                <w:sz w:val="18"/>
                <w:lang w:val="uk-UA"/>
              </w:rPr>
              <w:t>2</w:t>
            </w:r>
            <w:r w:rsidR="006157D4" w:rsidRPr="003358D4">
              <w:rPr>
                <w:rFonts w:ascii="Tahoma" w:hAnsi="Tahoma"/>
                <w:sz w:val="18"/>
                <w:lang w:val="uk-UA"/>
              </w:rPr>
              <w:t xml:space="preserve">0 </w:t>
            </w:r>
            <w:r w:rsidR="003D688E" w:rsidRPr="003358D4">
              <w:rPr>
                <w:rFonts w:ascii="Tahoma" w:hAnsi="Tahoma"/>
                <w:sz w:val="18"/>
                <w:lang w:val="uk-UA"/>
              </w:rPr>
              <w:t>Старт ралі</w:t>
            </w:r>
          </w:p>
          <w:p w:rsidR="003D688E" w:rsidRPr="00EE38DE" w:rsidRDefault="00374872" w:rsidP="00C958F7">
            <w:pPr>
              <w:widowControl w:val="0"/>
              <w:jc w:val="both"/>
              <w:rPr>
                <w:rFonts w:ascii="Tahoma" w:hAnsi="Tahoma"/>
                <w:sz w:val="18"/>
                <w:lang w:val="uk-UA"/>
              </w:rPr>
            </w:pPr>
            <w:r w:rsidRPr="00EE38DE">
              <w:rPr>
                <w:rFonts w:ascii="Tahoma" w:hAnsi="Tahoma"/>
                <w:sz w:val="18"/>
                <w:lang w:val="uk-UA"/>
              </w:rPr>
              <w:t>1</w:t>
            </w:r>
            <w:r w:rsidR="005B649F" w:rsidRPr="00EE38DE">
              <w:rPr>
                <w:rFonts w:ascii="Tahoma" w:hAnsi="Tahoma"/>
                <w:sz w:val="18"/>
                <w:lang w:val="uk-UA"/>
              </w:rPr>
              <w:t>7:</w:t>
            </w:r>
            <w:r w:rsidR="005E7267" w:rsidRPr="00EE38DE">
              <w:rPr>
                <w:rFonts w:ascii="Tahoma" w:hAnsi="Tahoma"/>
                <w:sz w:val="18"/>
                <w:lang w:val="uk-UA"/>
              </w:rPr>
              <w:t>0</w:t>
            </w:r>
            <w:r w:rsidR="003D688E" w:rsidRPr="00EE38DE">
              <w:rPr>
                <w:rFonts w:ascii="Tahoma" w:hAnsi="Tahoma"/>
                <w:sz w:val="18"/>
                <w:lang w:val="uk-UA"/>
              </w:rPr>
              <w:t>0 Фініш ралі</w:t>
            </w:r>
          </w:p>
          <w:p w:rsidR="003D688E" w:rsidRPr="00EF2F84" w:rsidRDefault="00860C08" w:rsidP="00D6702D">
            <w:pPr>
              <w:widowControl w:val="0"/>
              <w:jc w:val="both"/>
              <w:rPr>
                <w:rFonts w:ascii="Tahoma" w:hAnsi="Tahoma"/>
                <w:sz w:val="18"/>
                <w:lang w:val="uk-UA"/>
              </w:rPr>
            </w:pPr>
            <w:r w:rsidRPr="00EF2F84">
              <w:rPr>
                <w:rFonts w:ascii="Tahoma" w:hAnsi="Tahoma"/>
                <w:sz w:val="18"/>
                <w:lang w:val="uk-UA"/>
                <w:rPrChange w:id="124" w:author="Yulia Gritsenko" w:date="2019-03-02T14:02:00Z">
                  <w:rPr>
                    <w:rFonts w:ascii="Tahoma" w:hAnsi="Tahoma"/>
                    <w:sz w:val="18"/>
                    <w:highlight w:val="red"/>
                    <w:lang w:val="uk-UA"/>
                  </w:rPr>
                </w:rPrChange>
              </w:rPr>
              <w:t>1</w:t>
            </w:r>
            <w:r w:rsidR="00D6702D" w:rsidRPr="00EF2F84">
              <w:rPr>
                <w:rFonts w:ascii="Tahoma" w:hAnsi="Tahoma"/>
                <w:sz w:val="18"/>
                <w:lang w:val="uk-UA"/>
                <w:rPrChange w:id="125" w:author="Yulia Gritsenko" w:date="2019-03-02T14:02:00Z">
                  <w:rPr>
                    <w:rFonts w:ascii="Tahoma" w:hAnsi="Tahoma"/>
                    <w:sz w:val="18"/>
                    <w:highlight w:val="red"/>
                    <w:lang w:val="uk-UA"/>
                  </w:rPr>
                </w:rPrChange>
              </w:rPr>
              <w:t>8</w:t>
            </w:r>
            <w:r w:rsidR="003D688E" w:rsidRPr="00EF2F84">
              <w:rPr>
                <w:rFonts w:ascii="Tahoma" w:hAnsi="Tahoma"/>
                <w:sz w:val="18"/>
                <w:lang w:val="uk-UA"/>
                <w:rPrChange w:id="126" w:author="Yulia Gritsenko" w:date="2019-03-02T14:02:00Z">
                  <w:rPr>
                    <w:rFonts w:ascii="Tahoma" w:hAnsi="Tahoma"/>
                    <w:sz w:val="18"/>
                    <w:highlight w:val="red"/>
                    <w:lang w:val="uk-UA"/>
                  </w:rPr>
                </w:rPrChange>
              </w:rPr>
              <w:t>:00</w:t>
            </w:r>
            <w:r w:rsidR="00D6702D" w:rsidRPr="00EF2F84">
              <w:rPr>
                <w:rFonts w:ascii="Tahoma" w:hAnsi="Tahoma"/>
                <w:sz w:val="18"/>
                <w:lang w:val="uk-UA"/>
                <w:rPrChange w:id="127" w:author="Yulia Gritsenko" w:date="2019-03-02T14:02:00Z">
                  <w:rPr>
                    <w:rFonts w:ascii="Tahoma" w:hAnsi="Tahoma"/>
                    <w:sz w:val="18"/>
                    <w:highlight w:val="red"/>
                    <w:lang w:val="uk-UA"/>
                  </w:rPr>
                </w:rPrChange>
              </w:rPr>
              <w:t>-19:00</w:t>
            </w:r>
            <w:r w:rsidR="003D688E" w:rsidRPr="00EF2F84">
              <w:rPr>
                <w:rFonts w:ascii="Tahoma" w:hAnsi="Tahoma"/>
                <w:sz w:val="18"/>
                <w:lang w:val="uk-UA"/>
              </w:rPr>
              <w:t xml:space="preserve"> Урочисте нагородження переможців</w:t>
            </w:r>
          </w:p>
        </w:tc>
      </w:tr>
      <w:tr w:rsidR="003D688E" w:rsidRPr="00EF2F84">
        <w:trPr>
          <w:jc w:val="center"/>
        </w:trPr>
        <w:tc>
          <w:tcPr>
            <w:tcW w:w="1486" w:type="dxa"/>
          </w:tcPr>
          <w:p w:rsidR="003D688E" w:rsidRPr="00EF2F84" w:rsidRDefault="003D688E" w:rsidP="00C958F7">
            <w:pPr>
              <w:widowControl w:val="0"/>
              <w:jc w:val="both"/>
              <w:rPr>
                <w:rFonts w:ascii="Tahoma" w:hAnsi="Tahoma"/>
                <w:sz w:val="18"/>
                <w:lang w:val="uk-UA"/>
              </w:rPr>
            </w:pPr>
          </w:p>
        </w:tc>
        <w:tc>
          <w:tcPr>
            <w:tcW w:w="1776" w:type="dxa"/>
          </w:tcPr>
          <w:p w:rsidR="003D688E" w:rsidRPr="003358D4" w:rsidRDefault="003D688E" w:rsidP="00C958F7">
            <w:pPr>
              <w:widowControl w:val="0"/>
              <w:jc w:val="both"/>
              <w:rPr>
                <w:rFonts w:ascii="Tahoma" w:hAnsi="Tahoma"/>
                <w:sz w:val="18"/>
                <w:lang w:val="uk-UA"/>
              </w:rPr>
            </w:pPr>
          </w:p>
        </w:tc>
        <w:tc>
          <w:tcPr>
            <w:tcW w:w="5811" w:type="dxa"/>
          </w:tcPr>
          <w:p w:rsidR="003D688E" w:rsidRPr="00EF2F84" w:rsidRDefault="003D688E" w:rsidP="00C958F7">
            <w:pPr>
              <w:widowControl w:val="0"/>
              <w:jc w:val="both"/>
              <w:rPr>
                <w:rFonts w:ascii="Tahoma" w:hAnsi="Tahoma"/>
                <w:sz w:val="18"/>
                <w:lang w:val="uk-UA"/>
                <w:rPrChange w:id="128" w:author="Yulia Gritsenko" w:date="2019-03-02T14:02:00Z">
                  <w:rPr>
                    <w:rFonts w:ascii="Tahoma" w:hAnsi="Tahoma"/>
                    <w:sz w:val="18"/>
                  </w:rPr>
                </w:rPrChange>
              </w:rPr>
            </w:pPr>
          </w:p>
        </w:tc>
      </w:tr>
      <w:tr w:rsidR="003D688E" w:rsidRPr="00EF2F84">
        <w:trPr>
          <w:jc w:val="center"/>
        </w:trPr>
        <w:tc>
          <w:tcPr>
            <w:tcW w:w="1486" w:type="dxa"/>
          </w:tcPr>
          <w:p w:rsidR="003D688E" w:rsidRPr="00EF2F84" w:rsidRDefault="003D688E" w:rsidP="00C958F7">
            <w:pPr>
              <w:widowControl w:val="0"/>
              <w:jc w:val="both"/>
              <w:rPr>
                <w:rFonts w:ascii="Tahoma" w:hAnsi="Tahoma"/>
                <w:sz w:val="18"/>
                <w:lang w:val="uk-UA"/>
              </w:rPr>
            </w:pPr>
          </w:p>
          <w:p w:rsidR="003D688E" w:rsidRPr="003358D4" w:rsidRDefault="003D688E" w:rsidP="00C958F7">
            <w:pPr>
              <w:widowControl w:val="0"/>
              <w:jc w:val="both"/>
              <w:rPr>
                <w:rFonts w:ascii="Tahoma" w:hAnsi="Tahoma"/>
                <w:sz w:val="18"/>
                <w:lang w:val="uk-UA"/>
              </w:rPr>
            </w:pPr>
            <w:r w:rsidRPr="003358D4">
              <w:rPr>
                <w:rFonts w:ascii="Tahoma" w:hAnsi="Tahoma"/>
                <w:sz w:val="18"/>
                <w:lang w:val="uk-UA"/>
              </w:rPr>
              <w:t>Офіційна дошка оголошень</w:t>
            </w:r>
          </w:p>
        </w:tc>
        <w:tc>
          <w:tcPr>
            <w:tcW w:w="7587" w:type="dxa"/>
            <w:gridSpan w:val="2"/>
          </w:tcPr>
          <w:p w:rsidR="003D688E" w:rsidRPr="003358D4" w:rsidRDefault="003D688E" w:rsidP="00C958F7">
            <w:pPr>
              <w:widowControl w:val="0"/>
              <w:jc w:val="both"/>
              <w:rPr>
                <w:rFonts w:ascii="Tahoma" w:hAnsi="Tahoma"/>
                <w:sz w:val="18"/>
                <w:lang w:val="uk-UA"/>
              </w:rPr>
            </w:pPr>
          </w:p>
          <w:p w:rsidR="003D688E" w:rsidRPr="00EF2F84" w:rsidRDefault="003D688E" w:rsidP="00CC463F">
            <w:pPr>
              <w:widowControl w:val="0"/>
              <w:jc w:val="both"/>
              <w:rPr>
                <w:rFonts w:ascii="Tahoma" w:hAnsi="Tahoma"/>
                <w:sz w:val="18"/>
                <w:lang w:val="uk-UA"/>
                <w:rPrChange w:id="129" w:author="Yulia Gritsenko" w:date="2019-03-02T14:02:00Z">
                  <w:rPr>
                    <w:rFonts w:ascii="Tahoma" w:hAnsi="Tahoma"/>
                    <w:sz w:val="18"/>
                  </w:rPr>
                </w:rPrChange>
              </w:rPr>
            </w:pPr>
            <w:r w:rsidRPr="003358D4">
              <w:rPr>
                <w:rFonts w:ascii="Tahoma" w:hAnsi="Tahoma"/>
                <w:sz w:val="18"/>
                <w:lang w:val="uk-UA"/>
              </w:rPr>
              <w:t xml:space="preserve">з </w:t>
            </w:r>
            <w:r w:rsidR="00CC463F" w:rsidRPr="003358D4">
              <w:rPr>
                <w:rFonts w:ascii="Tahoma" w:hAnsi="Tahoma"/>
                <w:sz w:val="18"/>
                <w:lang w:val="uk-UA"/>
              </w:rPr>
              <w:t>10</w:t>
            </w:r>
            <w:r w:rsidRPr="003358D4">
              <w:rPr>
                <w:rFonts w:ascii="Tahoma" w:hAnsi="Tahoma"/>
                <w:sz w:val="18"/>
                <w:lang w:val="uk-UA"/>
              </w:rPr>
              <w:t xml:space="preserve"> лютого по 8 березня в штабі Ралі </w:t>
            </w:r>
            <w:r w:rsidR="00942B50" w:rsidRPr="00EF2F84">
              <w:rPr>
                <w:rFonts w:ascii="Tahoma" w:hAnsi="Tahoma"/>
                <w:sz w:val="18"/>
                <w:lang w:val="uk-UA"/>
                <w:rPrChange w:id="130" w:author="Yulia Gritsenko" w:date="2019-03-02T14:02:00Z">
                  <w:rPr>
                    <w:rFonts w:ascii="Tahoma" w:hAnsi="Tahoma"/>
                    <w:sz w:val="18"/>
                    <w:highlight w:val="red"/>
                    <w:lang w:val="uk-UA"/>
                  </w:rPr>
                </w:rPrChange>
              </w:rPr>
              <w:t>та на офіційному сайті kmamk.com</w:t>
            </w:r>
          </w:p>
        </w:tc>
      </w:tr>
      <w:tr w:rsidR="003D688E" w:rsidRPr="00EF2F84">
        <w:trPr>
          <w:jc w:val="center"/>
        </w:trPr>
        <w:tc>
          <w:tcPr>
            <w:tcW w:w="1486" w:type="dxa"/>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Штаб Ралі</w:t>
            </w:r>
          </w:p>
        </w:tc>
        <w:tc>
          <w:tcPr>
            <w:tcW w:w="7587" w:type="dxa"/>
            <w:gridSpan w:val="2"/>
          </w:tcPr>
          <w:p w:rsidR="003D688E" w:rsidRPr="003358D4" w:rsidRDefault="00EF2CD8" w:rsidP="00C958F7">
            <w:pPr>
              <w:widowControl w:val="0"/>
              <w:jc w:val="both"/>
              <w:rPr>
                <w:rFonts w:ascii="Tahoma" w:hAnsi="Tahoma"/>
                <w:sz w:val="18"/>
                <w:lang w:val="uk-UA"/>
              </w:rPr>
            </w:pPr>
            <w:r w:rsidRPr="003358D4">
              <w:rPr>
                <w:rFonts w:ascii="Tahoma" w:hAnsi="Tahoma"/>
                <w:sz w:val="18"/>
                <w:lang w:val="uk-UA"/>
              </w:rPr>
              <w:t xml:space="preserve">з </w:t>
            </w:r>
            <w:r w:rsidR="002C028F" w:rsidRPr="003358D4">
              <w:rPr>
                <w:rFonts w:ascii="Tahoma" w:hAnsi="Tahoma"/>
                <w:sz w:val="18"/>
                <w:lang w:val="uk-UA"/>
              </w:rPr>
              <w:t>8</w:t>
            </w:r>
            <w:r w:rsidR="002369E7" w:rsidRPr="003358D4">
              <w:rPr>
                <w:rFonts w:ascii="Tahoma" w:hAnsi="Tahoma"/>
                <w:sz w:val="18"/>
                <w:lang w:val="uk-UA"/>
              </w:rPr>
              <w:t xml:space="preserve"> </w:t>
            </w:r>
            <w:r w:rsidR="003D688E" w:rsidRPr="003358D4">
              <w:rPr>
                <w:rFonts w:ascii="Tahoma" w:hAnsi="Tahoma"/>
                <w:sz w:val="18"/>
                <w:lang w:val="uk-UA"/>
              </w:rPr>
              <w:t>лютого по 7 березня</w:t>
            </w:r>
            <w:r w:rsidRPr="003358D4">
              <w:rPr>
                <w:rFonts w:ascii="Tahoma" w:hAnsi="Tahoma"/>
                <w:sz w:val="18"/>
                <w:lang w:val="uk-UA"/>
              </w:rPr>
              <w:t xml:space="preserve">, </w:t>
            </w:r>
            <w:proofErr w:type="spellStart"/>
            <w:r w:rsidRPr="003358D4">
              <w:rPr>
                <w:rFonts w:ascii="Tahoma" w:hAnsi="Tahoma"/>
                <w:sz w:val="18"/>
                <w:lang w:val="uk-UA"/>
              </w:rPr>
              <w:t>тел</w:t>
            </w:r>
            <w:proofErr w:type="spellEnd"/>
            <w:r w:rsidRPr="003358D4">
              <w:rPr>
                <w:rFonts w:ascii="Tahoma" w:hAnsi="Tahoma"/>
                <w:sz w:val="18"/>
                <w:lang w:val="uk-UA"/>
              </w:rPr>
              <w:t>.</w:t>
            </w:r>
            <w:r w:rsidR="005E7267" w:rsidRPr="003358D4">
              <w:rPr>
                <w:rFonts w:ascii="Tahoma" w:hAnsi="Tahoma"/>
                <w:sz w:val="18"/>
                <w:lang w:val="uk-UA"/>
              </w:rPr>
              <w:t xml:space="preserve"> .(067) 998</w:t>
            </w:r>
            <w:r w:rsidR="006D0E73" w:rsidRPr="003358D4">
              <w:rPr>
                <w:rFonts w:ascii="Tahoma" w:hAnsi="Tahoma"/>
                <w:sz w:val="18"/>
                <w:lang w:val="uk-UA"/>
              </w:rPr>
              <w:t xml:space="preserve"> </w:t>
            </w:r>
            <w:r w:rsidR="005E7267" w:rsidRPr="003358D4">
              <w:rPr>
                <w:rFonts w:ascii="Tahoma" w:hAnsi="Tahoma"/>
                <w:sz w:val="18"/>
                <w:lang w:val="uk-UA"/>
              </w:rPr>
              <w:t>90</w:t>
            </w:r>
            <w:r w:rsidR="006D0E73" w:rsidRPr="003358D4">
              <w:rPr>
                <w:rFonts w:ascii="Tahoma" w:hAnsi="Tahoma"/>
                <w:sz w:val="18"/>
                <w:lang w:val="uk-UA"/>
              </w:rPr>
              <w:t xml:space="preserve"> </w:t>
            </w:r>
            <w:r w:rsidR="005E7267" w:rsidRPr="003358D4">
              <w:rPr>
                <w:rFonts w:ascii="Tahoma" w:hAnsi="Tahoma"/>
                <w:sz w:val="18"/>
                <w:lang w:val="uk-UA"/>
              </w:rPr>
              <w:t>33</w:t>
            </w:r>
            <w:r w:rsidR="003D688E" w:rsidRPr="003358D4">
              <w:rPr>
                <w:rFonts w:ascii="Tahoma" w:hAnsi="Tahoma"/>
                <w:sz w:val="18"/>
                <w:lang w:val="uk-UA"/>
              </w:rPr>
              <w:t>,</w:t>
            </w:r>
          </w:p>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8 березня на </w:t>
            </w:r>
            <w:r w:rsidR="008151D9" w:rsidRPr="003358D4">
              <w:rPr>
                <w:rFonts w:ascii="Tahoma" w:hAnsi="Tahoma"/>
                <w:sz w:val="18"/>
                <w:lang w:val="uk-UA"/>
              </w:rPr>
              <w:t>місці</w:t>
            </w:r>
            <w:r w:rsidRPr="003358D4">
              <w:rPr>
                <w:rFonts w:ascii="Tahoma" w:hAnsi="Tahoma"/>
                <w:sz w:val="18"/>
                <w:lang w:val="uk-UA"/>
              </w:rPr>
              <w:t xml:space="preserve"> змагань </w:t>
            </w:r>
          </w:p>
        </w:tc>
      </w:tr>
    </w:tbl>
    <w:p w:rsidR="003D688E" w:rsidRPr="00EF2F84" w:rsidRDefault="003D688E" w:rsidP="003D688E">
      <w:pPr>
        <w:widowControl w:val="0"/>
        <w:ind w:firstLine="567"/>
        <w:jc w:val="center"/>
        <w:rPr>
          <w:rFonts w:ascii="Tahoma" w:hAnsi="Tahoma"/>
          <w:b/>
          <w:caps/>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ІІ. Організація</w:t>
      </w: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1</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1.1. ВИЗНАЧЕННЯ:</w:t>
      </w:r>
    </w:p>
    <w:p w:rsidR="008151D9" w:rsidRPr="003358D4" w:rsidRDefault="003D688E" w:rsidP="003D688E">
      <w:pPr>
        <w:widowControl w:val="0"/>
        <w:ind w:firstLine="567"/>
        <w:jc w:val="both"/>
        <w:rPr>
          <w:rFonts w:ascii="Tahoma" w:hAnsi="Tahoma"/>
          <w:sz w:val="18"/>
          <w:lang w:val="uk-UA"/>
        </w:rPr>
      </w:pPr>
      <w:r w:rsidRPr="003358D4">
        <w:rPr>
          <w:rFonts w:ascii="Tahoma" w:hAnsi="Tahoma"/>
          <w:i/>
          <w:sz w:val="18"/>
          <w:lang w:val="uk-UA"/>
        </w:rPr>
        <w:t xml:space="preserve">Київський міський автомотоклуб (КМАМК) </w:t>
      </w:r>
      <w:del w:id="131" w:author="Yulia Gritsenko" w:date="2019-03-02T13:53:00Z">
        <w:r w:rsidRPr="003358D4" w:rsidDel="00855DA1">
          <w:rPr>
            <w:rFonts w:ascii="Tahoma" w:hAnsi="Tahoma"/>
            <w:i/>
            <w:sz w:val="18"/>
            <w:lang w:val="uk-UA"/>
          </w:rPr>
          <w:delText xml:space="preserve"> </w:delText>
        </w:r>
      </w:del>
      <w:r w:rsidRPr="003358D4">
        <w:rPr>
          <w:rFonts w:ascii="Tahoma" w:hAnsi="Tahoma"/>
          <w:sz w:val="18"/>
          <w:lang w:val="uk-UA"/>
        </w:rPr>
        <w:t>організує ралі:</w:t>
      </w:r>
      <w:r w:rsidR="00B0491B" w:rsidRPr="003358D4">
        <w:rPr>
          <w:rFonts w:ascii="Tahoma" w:hAnsi="Tahoma"/>
          <w:sz w:val="18"/>
          <w:lang w:val="uk-UA"/>
        </w:rPr>
        <w:t xml:space="preserve"> </w:t>
      </w:r>
      <w:r w:rsidR="006D0E73" w:rsidRPr="003358D4">
        <w:rPr>
          <w:rFonts w:ascii="Tahoma" w:hAnsi="Tahoma"/>
          <w:sz w:val="18"/>
          <w:lang w:val="uk-UA"/>
        </w:rPr>
        <w:t>Клубне</w:t>
      </w:r>
      <w:r w:rsidR="00B0491B" w:rsidRPr="003358D4">
        <w:rPr>
          <w:rFonts w:ascii="Tahoma" w:hAnsi="Tahoma"/>
          <w:sz w:val="18"/>
          <w:lang w:val="uk-UA"/>
        </w:rPr>
        <w:t xml:space="preserve"> </w:t>
      </w:r>
      <w:r w:rsidRPr="003358D4">
        <w:rPr>
          <w:rFonts w:ascii="Tahoma" w:hAnsi="Tahoma"/>
          <w:sz w:val="18"/>
          <w:lang w:val="uk-UA"/>
        </w:rPr>
        <w:t xml:space="preserve">змагання з ралі на серійних автомобілях  "Велике жіноче </w:t>
      </w:r>
      <w:r w:rsidR="00EF2CD8" w:rsidRPr="003358D4">
        <w:rPr>
          <w:rFonts w:ascii="Tahoma" w:hAnsi="Tahoma"/>
          <w:sz w:val="18"/>
          <w:lang w:val="uk-UA"/>
        </w:rPr>
        <w:t>ралі"</w:t>
      </w:r>
      <w:ins w:id="132" w:author="Yulia Gritsenko" w:date="2019-03-02T13:53:00Z">
        <w:r w:rsidR="00855DA1" w:rsidRPr="003358D4">
          <w:rPr>
            <w:rFonts w:ascii="Tahoma" w:hAnsi="Tahoma"/>
            <w:sz w:val="18"/>
            <w:lang w:val="uk-UA"/>
          </w:rPr>
          <w:t>,</w:t>
        </w:r>
      </w:ins>
      <w:r w:rsidR="00EF2CD8" w:rsidRPr="003358D4">
        <w:rPr>
          <w:rFonts w:ascii="Tahoma" w:hAnsi="Tahoma"/>
          <w:sz w:val="18"/>
          <w:lang w:val="uk-UA"/>
        </w:rPr>
        <w:t xml:space="preserve"> яке відбудеться 08.03.</w:t>
      </w:r>
      <w:r w:rsidR="00A2664A" w:rsidRPr="003358D4">
        <w:rPr>
          <w:rFonts w:ascii="Tahoma" w:hAnsi="Tahoma"/>
          <w:sz w:val="18"/>
          <w:lang w:val="uk-UA"/>
        </w:rPr>
        <w:t>201</w:t>
      </w:r>
      <w:r w:rsidR="006D0E73" w:rsidRPr="003358D4">
        <w:rPr>
          <w:rFonts w:ascii="Tahoma" w:hAnsi="Tahoma"/>
          <w:sz w:val="18"/>
          <w:lang w:val="uk-UA"/>
        </w:rPr>
        <w:t>9</w:t>
      </w:r>
      <w:r w:rsidRPr="003358D4">
        <w:rPr>
          <w:rFonts w:ascii="Tahoma" w:hAnsi="Tahoma"/>
          <w:sz w:val="18"/>
          <w:lang w:val="uk-UA"/>
        </w:rPr>
        <w:t xml:space="preserve"> р. Змагання проводяться у відповідності </w:t>
      </w:r>
      <w:ins w:id="133" w:author="Yulia Gritsenko" w:date="2019-02-28T00:04:00Z">
        <w:r w:rsidR="00012D95" w:rsidRPr="00EF2F84">
          <w:rPr>
            <w:rFonts w:ascii="Tahoma" w:hAnsi="Tahoma"/>
            <w:sz w:val="18"/>
            <w:highlight w:val="yellow"/>
            <w:lang w:val="uk-UA"/>
            <w:rPrChange w:id="134" w:author="Yulia Gritsenko" w:date="2019-03-02T14:02:00Z">
              <w:rPr>
                <w:rFonts w:ascii="Tahoma" w:hAnsi="Tahoma"/>
                <w:sz w:val="18"/>
                <w:lang w:val="uk-UA"/>
              </w:rPr>
            </w:rPrChange>
          </w:rPr>
          <w:t xml:space="preserve">до НСК ФАУ, Загальних вимог до всіх Чемпіонатів, Кубків, Трофеїв (Серій) України та інших змагань з автомобільного спорту в Україні, </w:t>
        </w:r>
      </w:ins>
      <w:ins w:id="135" w:author="Yulia Gritsenko" w:date="2019-02-28T00:05:00Z">
        <w:r w:rsidR="00012D95" w:rsidRPr="00EF2F84">
          <w:rPr>
            <w:rFonts w:ascii="Tahoma" w:hAnsi="Tahoma"/>
            <w:sz w:val="18"/>
            <w:highlight w:val="yellow"/>
            <w:lang w:val="uk-UA"/>
            <w:rPrChange w:id="136" w:author="Yulia Gritsenko" w:date="2019-03-02T14:02:00Z">
              <w:rPr>
                <w:rFonts w:ascii="Tahoma" w:hAnsi="Tahoma"/>
                <w:sz w:val="18"/>
                <w:lang w:val="uk-UA"/>
              </w:rPr>
            </w:rPrChange>
          </w:rPr>
          <w:t>Правил проведення змагань ралі на серійних автомобілях</w:t>
        </w:r>
        <w:r w:rsidR="00012D95" w:rsidRPr="00EF2F84">
          <w:rPr>
            <w:rFonts w:ascii="Tahoma" w:hAnsi="Tahoma"/>
            <w:sz w:val="18"/>
            <w:lang w:val="uk-UA"/>
          </w:rPr>
          <w:t xml:space="preserve">, та </w:t>
        </w:r>
      </w:ins>
      <w:r w:rsidRPr="00EF2F84">
        <w:rPr>
          <w:rFonts w:ascii="Tahoma" w:hAnsi="Tahoma"/>
          <w:sz w:val="18"/>
          <w:lang w:val="uk-UA"/>
        </w:rPr>
        <w:t>з цим Регламентом, затвердженим Ки</w:t>
      </w:r>
      <w:r w:rsidR="008151D9" w:rsidRPr="00EF2F84">
        <w:rPr>
          <w:rFonts w:ascii="Tahoma" w:hAnsi="Tahoma"/>
          <w:sz w:val="18"/>
          <w:lang w:val="uk-UA"/>
        </w:rPr>
        <w:t>ївським міським автомотоклубом</w:t>
      </w:r>
      <w:r w:rsidR="006157D4" w:rsidRPr="003358D4">
        <w:rPr>
          <w:rFonts w:ascii="Tahoma" w:hAnsi="Tahoma"/>
          <w:sz w:val="18"/>
          <w:lang w:val="uk-UA"/>
        </w:rPr>
        <w:t xml:space="preserve"> та ФАУ</w:t>
      </w:r>
      <w:r w:rsidR="008151D9" w:rsidRPr="003358D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Всі водії, учасники, офіційні особи, представники преси, і всі інші особи, які мають відношення до підготовки і проведення змагання діють у відповідності </w:t>
      </w:r>
      <w:ins w:id="137" w:author="Yulia Gritsenko" w:date="2019-02-28T00:07:00Z">
        <w:r w:rsidR="00012D95" w:rsidRPr="003358D4">
          <w:rPr>
            <w:rFonts w:ascii="Tahoma" w:hAnsi="Tahoma"/>
            <w:sz w:val="18"/>
            <w:highlight w:val="yellow"/>
            <w:lang w:val="uk-UA"/>
          </w:rPr>
          <w:t>до НСК ФАУ Правил проведення змагань ралі на серійних автомобілях</w:t>
        </w:r>
        <w:r w:rsidR="00012D95" w:rsidRPr="003358D4">
          <w:rPr>
            <w:rFonts w:ascii="Tahoma" w:hAnsi="Tahoma"/>
            <w:sz w:val="18"/>
            <w:lang w:val="uk-UA"/>
          </w:rPr>
          <w:t>, та</w:t>
        </w:r>
      </w:ins>
      <w:ins w:id="138" w:author="Yulia Gritsenko" w:date="2019-03-02T15:11:00Z">
        <w:r w:rsidR="00EE38DE">
          <w:rPr>
            <w:rFonts w:ascii="Tahoma" w:hAnsi="Tahoma"/>
            <w:sz w:val="18"/>
            <w:lang w:val="uk-UA"/>
          </w:rPr>
          <w:t xml:space="preserve"> до</w:t>
        </w:r>
      </w:ins>
      <w:ins w:id="139" w:author="Yulia Gritsenko" w:date="2019-02-28T00:07:00Z">
        <w:r w:rsidR="00012D95" w:rsidRPr="003358D4">
          <w:rPr>
            <w:rFonts w:ascii="Tahoma" w:hAnsi="Tahoma"/>
            <w:sz w:val="18"/>
            <w:lang w:val="uk-UA"/>
          </w:rPr>
          <w:t xml:space="preserve"> </w:t>
        </w:r>
      </w:ins>
      <w:del w:id="140" w:author="Yulia Gritsenko" w:date="2019-02-28T00:07:00Z">
        <w:r w:rsidRPr="003358D4" w:rsidDel="00012D95">
          <w:rPr>
            <w:rFonts w:ascii="Tahoma" w:hAnsi="Tahoma"/>
            <w:sz w:val="18"/>
            <w:lang w:val="uk-UA"/>
          </w:rPr>
          <w:delText xml:space="preserve">з вимогами </w:delText>
        </w:r>
      </w:del>
      <w:r w:rsidRPr="003358D4">
        <w:rPr>
          <w:rFonts w:ascii="Tahoma" w:hAnsi="Tahoma"/>
          <w:sz w:val="18"/>
          <w:lang w:val="uk-UA"/>
        </w:rPr>
        <w:t>ц</w:t>
      </w:r>
      <w:r w:rsidR="00D72B29" w:rsidRPr="003358D4">
        <w:rPr>
          <w:rFonts w:ascii="Tahoma" w:hAnsi="Tahoma"/>
          <w:sz w:val="18"/>
          <w:lang w:val="uk-UA"/>
        </w:rPr>
        <w:t>ього</w:t>
      </w:r>
      <w:r w:rsidRPr="003358D4">
        <w:rPr>
          <w:rFonts w:ascii="Tahoma" w:hAnsi="Tahoma"/>
          <w:sz w:val="18"/>
          <w:lang w:val="uk-UA"/>
        </w:rPr>
        <w:t xml:space="preserve"> Регламент</w:t>
      </w:r>
      <w:r w:rsidR="00D72B29" w:rsidRPr="003358D4">
        <w:rPr>
          <w:rFonts w:ascii="Tahoma" w:hAnsi="Tahoma"/>
          <w:sz w:val="18"/>
          <w:lang w:val="uk-UA"/>
        </w:rPr>
        <w:t>у</w:t>
      </w:r>
      <w:r w:rsidRPr="003358D4">
        <w:rPr>
          <w:rFonts w:ascii="Tahoma" w:hAnsi="Tahoma"/>
          <w:sz w:val="18"/>
          <w:lang w:val="uk-UA"/>
        </w:rPr>
        <w:t>.</w:t>
      </w:r>
    </w:p>
    <w:p w:rsidR="003D688E" w:rsidRPr="00EE38DE" w:rsidRDefault="003D688E" w:rsidP="003D688E">
      <w:pPr>
        <w:widowControl w:val="0"/>
        <w:rPr>
          <w:rFonts w:ascii="Tahoma" w:hAnsi="Tahoma"/>
          <w:sz w:val="18"/>
          <w:lang w:val="uk-UA"/>
        </w:rPr>
      </w:pPr>
    </w:p>
    <w:p w:rsidR="003D688E" w:rsidRPr="00EF2F84" w:rsidRDefault="003D688E" w:rsidP="003D688E">
      <w:pPr>
        <w:widowControl w:val="0"/>
        <w:ind w:firstLine="567"/>
        <w:rPr>
          <w:rFonts w:ascii="Tahoma" w:hAnsi="Tahoma"/>
          <w:sz w:val="18"/>
          <w:lang w:val="uk-UA"/>
          <w:rPrChange w:id="141" w:author="Yulia Gritsenko" w:date="2019-03-02T14:02:00Z">
            <w:rPr>
              <w:rFonts w:ascii="Tahoma" w:hAnsi="Tahoma"/>
              <w:sz w:val="18"/>
              <w:lang w:val="uk-UA"/>
            </w:rPr>
          </w:rPrChange>
        </w:rPr>
      </w:pPr>
      <w:r w:rsidRPr="00EF2F84">
        <w:rPr>
          <w:rFonts w:ascii="Tahoma" w:hAnsi="Tahoma"/>
          <w:sz w:val="18"/>
          <w:lang w:val="uk-UA"/>
          <w:rPrChange w:id="142" w:author="Yulia Gritsenko" w:date="2019-03-02T14:02:00Z">
            <w:rPr>
              <w:rFonts w:ascii="Tahoma" w:hAnsi="Tahoma"/>
              <w:sz w:val="18"/>
              <w:lang w:val="uk-UA"/>
            </w:rPr>
          </w:rPrChange>
        </w:rPr>
        <w:t>1.2.ОРГАНІЗАЦІЙНИЙ КОМІТЕТ</w:t>
      </w:r>
    </w:p>
    <w:p w:rsidR="003D688E" w:rsidRPr="00EF2F84" w:rsidRDefault="003D688E" w:rsidP="003D688E">
      <w:pPr>
        <w:widowControl w:val="0"/>
        <w:ind w:firstLine="567"/>
        <w:jc w:val="both"/>
        <w:rPr>
          <w:rFonts w:ascii="Tahoma" w:hAnsi="Tahoma"/>
          <w:sz w:val="18"/>
          <w:lang w:val="uk-UA"/>
          <w:rPrChange w:id="143" w:author="Yulia Gritsenko" w:date="2019-03-02T14:02:00Z">
            <w:rPr>
              <w:rFonts w:ascii="Tahoma" w:hAnsi="Tahoma"/>
              <w:sz w:val="18"/>
              <w:lang w:val="uk-UA"/>
            </w:rPr>
          </w:rPrChange>
        </w:rPr>
      </w:pPr>
      <w:r w:rsidRPr="00EF2F84">
        <w:rPr>
          <w:rFonts w:ascii="Tahoma" w:hAnsi="Tahoma"/>
          <w:sz w:val="18"/>
          <w:lang w:val="uk-UA"/>
          <w:rPrChange w:id="144" w:author="Yulia Gritsenko" w:date="2019-03-02T14:02:00Z">
            <w:rPr>
              <w:rFonts w:ascii="Tahoma" w:hAnsi="Tahoma"/>
              <w:sz w:val="18"/>
              <w:lang w:val="uk-UA"/>
            </w:rPr>
          </w:rPrChange>
        </w:rPr>
        <w:t>Список Організаційного комітету додається в Додатку №1 даного Регламенту.</w:t>
      </w:r>
    </w:p>
    <w:p w:rsidR="003D688E" w:rsidRPr="00EF2F84" w:rsidRDefault="003D688E" w:rsidP="003D688E">
      <w:pPr>
        <w:widowControl w:val="0"/>
        <w:ind w:firstLine="567"/>
        <w:jc w:val="both"/>
        <w:rPr>
          <w:rFonts w:ascii="Tahoma" w:hAnsi="Tahoma"/>
          <w:sz w:val="18"/>
          <w:lang w:val="uk-UA"/>
          <w:rPrChange w:id="145" w:author="Yulia Gritsenko" w:date="2019-03-02T14:02:00Z">
            <w:rPr>
              <w:rFonts w:ascii="Tahoma" w:hAnsi="Tahoma"/>
              <w:sz w:val="18"/>
              <w:lang w:val="uk-UA"/>
            </w:rPr>
          </w:rPrChange>
        </w:rPr>
      </w:pPr>
      <w:r w:rsidRPr="00EF2F84">
        <w:rPr>
          <w:rFonts w:ascii="Tahoma" w:hAnsi="Tahoma"/>
          <w:sz w:val="18"/>
          <w:lang w:val="uk-UA"/>
          <w:rPrChange w:id="146" w:author="Yulia Gritsenko" w:date="2019-03-02T14:02:00Z">
            <w:rPr>
              <w:rFonts w:ascii="Tahoma" w:hAnsi="Tahoma"/>
              <w:sz w:val="18"/>
              <w:lang w:val="uk-UA"/>
            </w:rPr>
          </w:rPrChange>
        </w:rPr>
        <w:t xml:space="preserve">Адреса постійного Секретаріату: м. Київ, вул. </w:t>
      </w:r>
      <w:r w:rsidR="00246343" w:rsidRPr="00EF2F84">
        <w:rPr>
          <w:rFonts w:ascii="Tahoma" w:hAnsi="Tahoma"/>
          <w:sz w:val="18"/>
          <w:lang w:val="uk-UA"/>
          <w:rPrChange w:id="147" w:author="Yulia Gritsenko" w:date="2019-03-02T14:02:00Z">
            <w:rPr>
              <w:rFonts w:ascii="Tahoma" w:hAnsi="Tahoma"/>
              <w:sz w:val="18"/>
              <w:lang w:val="uk-UA"/>
            </w:rPr>
          </w:rPrChange>
        </w:rPr>
        <w:t>Донецька 22</w:t>
      </w:r>
    </w:p>
    <w:p w:rsidR="003D688E" w:rsidRPr="00EF2F84" w:rsidRDefault="00EF2CD8" w:rsidP="003D688E">
      <w:pPr>
        <w:widowControl w:val="0"/>
        <w:ind w:firstLine="567"/>
        <w:jc w:val="both"/>
        <w:rPr>
          <w:rFonts w:ascii="Tahoma" w:hAnsi="Tahoma"/>
          <w:sz w:val="18"/>
          <w:lang w:val="uk-UA"/>
          <w:rPrChange w:id="148" w:author="Yulia Gritsenko" w:date="2019-03-02T14:02:00Z">
            <w:rPr>
              <w:rFonts w:ascii="Tahoma" w:hAnsi="Tahoma"/>
              <w:sz w:val="18"/>
            </w:rPr>
          </w:rPrChange>
        </w:rPr>
      </w:pPr>
      <w:proofErr w:type="spellStart"/>
      <w:r w:rsidRPr="00EF2F84">
        <w:rPr>
          <w:rFonts w:ascii="Tahoma" w:hAnsi="Tahoma"/>
          <w:sz w:val="18"/>
          <w:lang w:val="uk-UA"/>
          <w:rPrChange w:id="149" w:author="Yulia Gritsenko" w:date="2019-03-02T14:02:00Z">
            <w:rPr>
              <w:rFonts w:ascii="Tahoma" w:hAnsi="Tahoma"/>
              <w:sz w:val="18"/>
              <w:lang w:val="uk-UA"/>
            </w:rPr>
          </w:rPrChange>
        </w:rPr>
        <w:t>тел</w:t>
      </w:r>
      <w:proofErr w:type="spellEnd"/>
      <w:r w:rsidRPr="00EF2F84">
        <w:rPr>
          <w:rFonts w:ascii="Tahoma" w:hAnsi="Tahoma"/>
          <w:sz w:val="18"/>
          <w:lang w:val="uk-UA"/>
          <w:rPrChange w:id="150" w:author="Yulia Gritsenko" w:date="2019-03-02T14:02:00Z">
            <w:rPr>
              <w:rFonts w:ascii="Tahoma" w:hAnsi="Tahoma"/>
              <w:sz w:val="18"/>
              <w:lang w:val="uk-UA"/>
            </w:rPr>
          </w:rPrChange>
        </w:rPr>
        <w:t>.(0</w:t>
      </w:r>
      <w:r w:rsidR="005E7267" w:rsidRPr="00EF2F84">
        <w:rPr>
          <w:rFonts w:ascii="Tahoma" w:hAnsi="Tahoma"/>
          <w:sz w:val="18"/>
          <w:lang w:val="uk-UA"/>
          <w:rPrChange w:id="151" w:author="Yulia Gritsenko" w:date="2019-03-02T14:02:00Z">
            <w:rPr>
              <w:rFonts w:ascii="Tahoma" w:hAnsi="Tahoma"/>
              <w:sz w:val="18"/>
              <w:lang w:val="uk-UA"/>
            </w:rPr>
          </w:rPrChange>
        </w:rPr>
        <w:t>67</w:t>
      </w:r>
      <w:r w:rsidRPr="00EF2F84">
        <w:rPr>
          <w:rFonts w:ascii="Tahoma" w:hAnsi="Tahoma"/>
          <w:sz w:val="18"/>
          <w:lang w:val="uk-UA"/>
          <w:rPrChange w:id="152" w:author="Yulia Gritsenko" w:date="2019-03-02T14:02:00Z">
            <w:rPr>
              <w:rFonts w:ascii="Tahoma" w:hAnsi="Tahoma"/>
              <w:sz w:val="18"/>
              <w:lang w:val="uk-UA"/>
            </w:rPr>
          </w:rPrChange>
        </w:rPr>
        <w:t xml:space="preserve">) </w:t>
      </w:r>
      <w:r w:rsidR="005E7267" w:rsidRPr="00EF2F84">
        <w:rPr>
          <w:rFonts w:ascii="Tahoma" w:hAnsi="Tahoma"/>
          <w:sz w:val="18"/>
          <w:lang w:val="uk-UA"/>
          <w:rPrChange w:id="153" w:author="Yulia Gritsenko" w:date="2019-03-02T14:02:00Z">
            <w:rPr>
              <w:rFonts w:ascii="Tahoma" w:hAnsi="Tahoma"/>
              <w:sz w:val="18"/>
              <w:lang w:val="uk-UA"/>
            </w:rPr>
          </w:rPrChange>
        </w:rPr>
        <w:t>998</w:t>
      </w:r>
      <w:r w:rsidR="006D0E73" w:rsidRPr="00EF2F84">
        <w:rPr>
          <w:rFonts w:ascii="Tahoma" w:hAnsi="Tahoma"/>
          <w:sz w:val="18"/>
          <w:lang w:val="uk-UA"/>
          <w:rPrChange w:id="154" w:author="Yulia Gritsenko" w:date="2019-03-02T14:02:00Z">
            <w:rPr>
              <w:rFonts w:ascii="Tahoma" w:hAnsi="Tahoma"/>
              <w:sz w:val="18"/>
              <w:lang w:val="uk-UA"/>
            </w:rPr>
          </w:rPrChange>
        </w:rPr>
        <w:t xml:space="preserve"> </w:t>
      </w:r>
      <w:r w:rsidR="005E7267" w:rsidRPr="00EF2F84">
        <w:rPr>
          <w:rFonts w:ascii="Tahoma" w:hAnsi="Tahoma"/>
          <w:sz w:val="18"/>
          <w:lang w:val="uk-UA"/>
          <w:rPrChange w:id="155" w:author="Yulia Gritsenko" w:date="2019-03-02T14:02:00Z">
            <w:rPr>
              <w:rFonts w:ascii="Tahoma" w:hAnsi="Tahoma"/>
              <w:sz w:val="18"/>
              <w:lang w:val="uk-UA"/>
            </w:rPr>
          </w:rPrChange>
        </w:rPr>
        <w:t>90</w:t>
      </w:r>
      <w:r w:rsidR="006D0E73" w:rsidRPr="00EF2F84">
        <w:rPr>
          <w:rFonts w:ascii="Tahoma" w:hAnsi="Tahoma"/>
          <w:sz w:val="18"/>
          <w:lang w:val="uk-UA"/>
          <w:rPrChange w:id="156" w:author="Yulia Gritsenko" w:date="2019-03-02T14:02:00Z">
            <w:rPr>
              <w:rFonts w:ascii="Tahoma" w:hAnsi="Tahoma"/>
              <w:sz w:val="18"/>
              <w:lang w:val="uk-UA"/>
            </w:rPr>
          </w:rPrChange>
        </w:rPr>
        <w:t xml:space="preserve"> </w:t>
      </w:r>
      <w:r w:rsidR="005E7267" w:rsidRPr="00EF2F84">
        <w:rPr>
          <w:rFonts w:ascii="Tahoma" w:hAnsi="Tahoma"/>
          <w:sz w:val="18"/>
          <w:lang w:val="uk-UA"/>
          <w:rPrChange w:id="157" w:author="Yulia Gritsenko" w:date="2019-03-02T14:02:00Z">
            <w:rPr>
              <w:rFonts w:ascii="Tahoma" w:hAnsi="Tahoma"/>
              <w:sz w:val="18"/>
              <w:lang w:val="uk-UA"/>
            </w:rPr>
          </w:rPrChange>
        </w:rPr>
        <w:t>33</w:t>
      </w:r>
      <w:r w:rsidRPr="00EF2F84">
        <w:rPr>
          <w:rFonts w:ascii="Tahoma" w:hAnsi="Tahoma"/>
          <w:sz w:val="18"/>
          <w:lang w:val="uk-UA"/>
          <w:rPrChange w:id="158" w:author="Yulia Gritsenko" w:date="2019-03-02T14:02:00Z">
            <w:rPr>
              <w:rFonts w:ascii="Tahoma" w:hAnsi="Tahoma"/>
              <w:sz w:val="18"/>
              <w:lang w:val="uk-UA"/>
            </w:rPr>
          </w:rPrChange>
        </w:rPr>
        <w:t xml:space="preserve">, </w:t>
      </w:r>
      <w:r w:rsidRPr="00EF2F84">
        <w:rPr>
          <w:rFonts w:ascii="Tahoma" w:hAnsi="Tahoma"/>
          <w:sz w:val="18"/>
          <w:lang w:val="uk-UA"/>
          <w:rPrChange w:id="159" w:author="Yulia Gritsenko" w:date="2019-03-02T14:02:00Z">
            <w:rPr>
              <w:rFonts w:ascii="Tahoma" w:hAnsi="Tahoma"/>
              <w:sz w:val="18"/>
              <w:lang w:val="en-US"/>
            </w:rPr>
          </w:rPrChange>
        </w:rPr>
        <w:t>e-</w:t>
      </w:r>
      <w:proofErr w:type="spellStart"/>
      <w:r w:rsidRPr="00EF2F84">
        <w:rPr>
          <w:rFonts w:ascii="Tahoma" w:hAnsi="Tahoma"/>
          <w:sz w:val="18"/>
          <w:lang w:val="uk-UA"/>
          <w:rPrChange w:id="160" w:author="Yulia Gritsenko" w:date="2019-03-02T14:02:00Z">
            <w:rPr>
              <w:rFonts w:ascii="Tahoma" w:hAnsi="Tahoma"/>
              <w:sz w:val="18"/>
              <w:lang w:val="en-US"/>
            </w:rPr>
          </w:rPrChange>
        </w:rPr>
        <w:t>mail</w:t>
      </w:r>
      <w:proofErr w:type="spellEnd"/>
      <w:r w:rsidRPr="00EF2F84">
        <w:rPr>
          <w:rFonts w:ascii="Tahoma" w:hAnsi="Tahoma"/>
          <w:sz w:val="18"/>
          <w:lang w:val="uk-UA"/>
          <w:rPrChange w:id="161" w:author="Yulia Gritsenko" w:date="2019-03-02T14:02:00Z">
            <w:rPr>
              <w:rFonts w:ascii="Tahoma" w:hAnsi="Tahoma"/>
              <w:sz w:val="18"/>
            </w:rPr>
          </w:rPrChange>
        </w:rPr>
        <w:t>:</w:t>
      </w:r>
      <w:r w:rsidR="006D0E73" w:rsidRPr="00EF2F84">
        <w:rPr>
          <w:rFonts w:ascii="Tahoma" w:hAnsi="Tahoma"/>
          <w:sz w:val="18"/>
          <w:lang w:val="uk-UA"/>
        </w:rPr>
        <w:t xml:space="preserve"> </w:t>
      </w:r>
      <w:r w:rsidR="002369E7" w:rsidRPr="00EF2F84">
        <w:rPr>
          <w:rFonts w:ascii="Tahoma" w:hAnsi="Tahoma"/>
          <w:sz w:val="18"/>
          <w:lang w:val="uk-UA"/>
          <w:rPrChange w:id="162" w:author="Yulia Gritsenko" w:date="2019-03-02T14:02:00Z">
            <w:rPr>
              <w:rFonts w:ascii="Tahoma" w:hAnsi="Tahoma"/>
              <w:sz w:val="18"/>
              <w:lang w:val="en-US"/>
            </w:rPr>
          </w:rPrChange>
        </w:rPr>
        <w:t>kmamk</w:t>
      </w:r>
      <w:r w:rsidR="00246343" w:rsidRPr="00EF2F84">
        <w:rPr>
          <w:rFonts w:ascii="Tahoma" w:hAnsi="Tahoma"/>
          <w:sz w:val="18"/>
          <w:lang w:val="uk-UA"/>
        </w:rPr>
        <w:t>23</w:t>
      </w:r>
      <w:r w:rsidRPr="00EF2F84">
        <w:rPr>
          <w:rFonts w:ascii="Tahoma" w:hAnsi="Tahoma"/>
          <w:sz w:val="18"/>
          <w:lang w:val="uk-UA"/>
          <w:rPrChange w:id="163" w:author="Yulia Gritsenko" w:date="2019-03-02T14:02:00Z">
            <w:rPr>
              <w:rFonts w:ascii="Tahoma" w:hAnsi="Tahoma"/>
              <w:sz w:val="18"/>
            </w:rPr>
          </w:rPrChange>
        </w:rPr>
        <w:t>@</w:t>
      </w:r>
      <w:r w:rsidR="00246343" w:rsidRPr="00EF2F84">
        <w:rPr>
          <w:rFonts w:ascii="Tahoma" w:hAnsi="Tahoma"/>
          <w:sz w:val="18"/>
          <w:lang w:val="uk-UA"/>
          <w:rPrChange w:id="164" w:author="Yulia Gritsenko" w:date="2019-03-02T14:02:00Z">
            <w:rPr>
              <w:rFonts w:ascii="Tahoma" w:hAnsi="Tahoma"/>
              <w:sz w:val="18"/>
              <w:lang w:val="en-US"/>
            </w:rPr>
          </w:rPrChange>
        </w:rPr>
        <w:t>ukr</w:t>
      </w:r>
      <w:r w:rsidR="00246343" w:rsidRPr="00EF2F84">
        <w:rPr>
          <w:rFonts w:ascii="Tahoma" w:hAnsi="Tahoma"/>
          <w:sz w:val="18"/>
          <w:lang w:val="uk-UA"/>
          <w:rPrChange w:id="165" w:author="Yulia Gritsenko" w:date="2019-03-02T14:02:00Z">
            <w:rPr>
              <w:rFonts w:ascii="Tahoma" w:hAnsi="Tahoma"/>
              <w:sz w:val="18"/>
            </w:rPr>
          </w:rPrChange>
        </w:rPr>
        <w:t>.</w:t>
      </w:r>
      <w:r w:rsidR="00246343" w:rsidRPr="00EF2F84">
        <w:rPr>
          <w:rFonts w:ascii="Tahoma" w:hAnsi="Tahoma"/>
          <w:sz w:val="18"/>
          <w:lang w:val="uk-UA"/>
          <w:rPrChange w:id="166" w:author="Yulia Gritsenko" w:date="2019-03-02T14:02:00Z">
            <w:rPr>
              <w:rFonts w:ascii="Tahoma" w:hAnsi="Tahoma"/>
              <w:sz w:val="18"/>
              <w:lang w:val="en-US"/>
            </w:rPr>
          </w:rPrChange>
        </w:rPr>
        <w:t>net</w:t>
      </w:r>
    </w:p>
    <w:p w:rsidR="003D688E" w:rsidRPr="00EF2F84" w:rsidRDefault="003D688E" w:rsidP="003D688E">
      <w:pPr>
        <w:widowControl w:val="0"/>
        <w:ind w:firstLine="567"/>
        <w:jc w:val="both"/>
        <w:rPr>
          <w:rFonts w:ascii="Tahoma" w:hAnsi="Tahoma"/>
          <w:sz w:val="18"/>
          <w:lang w:val="uk-UA"/>
        </w:rPr>
      </w:pPr>
    </w:p>
    <w:p w:rsidR="003D688E" w:rsidRPr="003358D4" w:rsidRDefault="003D688E" w:rsidP="003D688E">
      <w:pPr>
        <w:widowControl w:val="0"/>
        <w:ind w:firstLine="567"/>
        <w:rPr>
          <w:rFonts w:ascii="Tahoma" w:hAnsi="Tahoma"/>
          <w:sz w:val="18"/>
          <w:lang w:val="uk-UA"/>
        </w:rPr>
      </w:pPr>
      <w:r w:rsidRPr="003358D4">
        <w:rPr>
          <w:rFonts w:ascii="Tahoma" w:hAnsi="Tahoma"/>
          <w:sz w:val="18"/>
          <w:lang w:val="uk-UA"/>
        </w:rPr>
        <w:t>1.3.ОФIЦIЙНI ОСОБИ ЗМАГАННЯ</w:t>
      </w:r>
    </w:p>
    <w:p w:rsidR="003D688E" w:rsidRPr="003358D4" w:rsidRDefault="003D688E" w:rsidP="003D688E">
      <w:pPr>
        <w:widowControl w:val="0"/>
        <w:ind w:firstLine="567"/>
        <w:rPr>
          <w:rFonts w:ascii="Tahoma" w:hAnsi="Tahoma"/>
          <w:sz w:val="18"/>
          <w:lang w:val="uk-UA"/>
        </w:rPr>
      </w:pPr>
      <w:r w:rsidRPr="003358D4">
        <w:rPr>
          <w:rFonts w:ascii="Tahoma" w:hAnsi="Tahoma"/>
          <w:sz w:val="18"/>
          <w:lang w:val="uk-UA"/>
        </w:rPr>
        <w:t>Список офіційних осіб додається в Додатку №2 даного Регламенту.</w:t>
      </w:r>
    </w:p>
    <w:p w:rsidR="003D688E" w:rsidRPr="003358D4" w:rsidRDefault="003D688E" w:rsidP="003D688E">
      <w:pPr>
        <w:widowControl w:val="0"/>
        <w:ind w:firstLine="567"/>
        <w:rPr>
          <w:rFonts w:ascii="Tahoma" w:hAnsi="Tahoma"/>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ІІІ. Загальні характеристики</w:t>
      </w:r>
    </w:p>
    <w:p w:rsidR="003D688E" w:rsidRPr="00EE38DE" w:rsidRDefault="003D688E" w:rsidP="003D688E">
      <w:pPr>
        <w:widowControl w:val="0"/>
        <w:ind w:firstLine="567"/>
        <w:jc w:val="center"/>
        <w:rPr>
          <w:rFonts w:ascii="Tahoma" w:hAnsi="Tahoma"/>
          <w:b/>
          <w:caps/>
          <w:sz w:val="18"/>
          <w:lang w:val="uk-UA"/>
        </w:rPr>
      </w:pPr>
      <w:r w:rsidRPr="00EE38DE">
        <w:rPr>
          <w:rFonts w:ascii="Tahoma" w:hAnsi="Tahoma"/>
          <w:b/>
          <w:caps/>
          <w:sz w:val="18"/>
          <w:lang w:val="uk-UA"/>
        </w:rPr>
        <w:t>СТАТТЯ 2. статус ралі</w:t>
      </w:r>
    </w:p>
    <w:p w:rsidR="003D688E" w:rsidRPr="00EF2F84" w:rsidRDefault="003D688E" w:rsidP="003D688E">
      <w:pPr>
        <w:widowControl w:val="0"/>
        <w:ind w:firstLine="567"/>
        <w:jc w:val="both"/>
        <w:rPr>
          <w:rFonts w:ascii="Tahoma" w:hAnsi="Tahoma"/>
          <w:sz w:val="18"/>
          <w:lang w:val="uk-UA"/>
          <w:rPrChange w:id="167" w:author="Yulia Gritsenko" w:date="2019-03-02T14:02:00Z">
            <w:rPr>
              <w:rFonts w:ascii="Tahoma" w:hAnsi="Tahoma"/>
              <w:sz w:val="18"/>
              <w:lang w:val="uk-UA"/>
            </w:rPr>
          </w:rPrChange>
        </w:rPr>
      </w:pPr>
      <w:r w:rsidRPr="00EF2F84">
        <w:rPr>
          <w:rFonts w:ascii="Tahoma" w:hAnsi="Tahoma"/>
          <w:sz w:val="18"/>
          <w:lang w:val="uk-UA"/>
          <w:rPrChange w:id="168" w:author="Yulia Gritsenko" w:date="2019-03-02T14:02:00Z">
            <w:rPr>
              <w:rFonts w:ascii="Tahoma" w:hAnsi="Tahoma"/>
              <w:sz w:val="18"/>
              <w:lang w:val="uk-UA"/>
            </w:rPr>
          </w:rPrChange>
        </w:rPr>
        <w:t>"Велике жіноче ралі" є клубним змаганням.</w:t>
      </w:r>
    </w:p>
    <w:p w:rsidR="003D688E" w:rsidRPr="00EF2F84" w:rsidRDefault="003D688E" w:rsidP="003D688E">
      <w:pPr>
        <w:widowControl w:val="0"/>
        <w:ind w:firstLine="567"/>
        <w:jc w:val="both"/>
        <w:rPr>
          <w:rFonts w:ascii="Tahoma" w:hAnsi="Tahoma"/>
          <w:sz w:val="18"/>
          <w:lang w:val="uk-UA"/>
          <w:rPrChange w:id="169" w:author="Yulia Gritsenko" w:date="2019-03-02T14:02:00Z">
            <w:rPr>
              <w:rFonts w:ascii="Tahoma" w:hAnsi="Tahoma"/>
              <w:sz w:val="18"/>
              <w:lang w:val="uk-UA"/>
            </w:rPr>
          </w:rPrChange>
        </w:rPr>
      </w:pPr>
    </w:p>
    <w:p w:rsidR="003D688E" w:rsidRPr="00EF2F84" w:rsidRDefault="003D688E" w:rsidP="003D688E">
      <w:pPr>
        <w:widowControl w:val="0"/>
        <w:ind w:firstLine="567"/>
        <w:jc w:val="center"/>
        <w:rPr>
          <w:rFonts w:ascii="Tahoma" w:hAnsi="Tahoma"/>
          <w:caps/>
          <w:sz w:val="18"/>
          <w:lang w:val="uk-UA"/>
          <w:rPrChange w:id="170" w:author="Yulia Gritsenko" w:date="2019-03-02T14:02:00Z">
            <w:rPr>
              <w:rFonts w:ascii="Tahoma" w:hAnsi="Tahoma"/>
              <w:caps/>
              <w:sz w:val="18"/>
              <w:lang w:val="uk-UA"/>
            </w:rPr>
          </w:rPrChange>
        </w:rPr>
      </w:pPr>
      <w:r w:rsidRPr="00EF2F84">
        <w:rPr>
          <w:rFonts w:ascii="Tahoma" w:hAnsi="Tahoma"/>
          <w:b/>
          <w:caps/>
          <w:sz w:val="18"/>
          <w:lang w:val="uk-UA"/>
          <w:rPrChange w:id="171" w:author="Yulia Gritsenko" w:date="2019-03-02T14:02:00Z">
            <w:rPr>
              <w:rFonts w:ascii="Tahoma" w:hAnsi="Tahoma"/>
              <w:b/>
              <w:caps/>
              <w:sz w:val="18"/>
              <w:lang w:val="uk-UA"/>
            </w:rPr>
          </w:rPrChange>
        </w:rPr>
        <w:t>СТАТТЯ 3. опис</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172" w:author="Yulia Gritsenko" w:date="2019-03-02T14:02:00Z">
            <w:rPr>
              <w:rFonts w:ascii="Tahoma" w:hAnsi="Tahoma"/>
              <w:sz w:val="18"/>
              <w:lang w:val="uk-UA"/>
            </w:rPr>
          </w:rPrChange>
        </w:rPr>
        <w:t xml:space="preserve">Ралі "Велике жіноче ралі" включає </w:t>
      </w:r>
      <w:r w:rsidRPr="00EE38DE">
        <w:rPr>
          <w:rFonts w:ascii="Tahoma" w:hAnsi="Tahoma"/>
          <w:sz w:val="18"/>
          <w:highlight w:val="yellow"/>
          <w:lang w:val="uk-UA"/>
          <w:rPrChange w:id="173" w:author="Yulia Gritsenko" w:date="2019-03-02T15:11:00Z">
            <w:rPr>
              <w:rFonts w:ascii="Tahoma" w:hAnsi="Tahoma"/>
              <w:sz w:val="18"/>
              <w:lang w:val="uk-UA"/>
            </w:rPr>
          </w:rPrChange>
        </w:rPr>
        <w:t>трасу</w:t>
      </w:r>
      <w:ins w:id="174" w:author="Yulia Gritsenko" w:date="2019-03-02T13:53:00Z">
        <w:r w:rsidR="00855DA1" w:rsidRPr="00EE38DE">
          <w:rPr>
            <w:rFonts w:ascii="Tahoma" w:hAnsi="Tahoma"/>
            <w:sz w:val="18"/>
            <w:highlight w:val="yellow"/>
            <w:lang w:val="uk-UA"/>
            <w:rPrChange w:id="175" w:author="Yulia Gritsenko" w:date="2019-03-02T15:11:00Z">
              <w:rPr>
                <w:rFonts w:ascii="Tahoma" w:hAnsi="Tahoma"/>
                <w:sz w:val="18"/>
                <w:lang w:val="uk-UA"/>
              </w:rPr>
            </w:rPrChange>
          </w:rPr>
          <w:t xml:space="preserve"> 64</w:t>
        </w:r>
      </w:ins>
      <w:r w:rsidRPr="00EE38DE">
        <w:rPr>
          <w:rFonts w:ascii="Tahoma" w:hAnsi="Tahoma"/>
          <w:sz w:val="18"/>
          <w:highlight w:val="yellow"/>
          <w:lang w:val="uk-UA"/>
          <w:rPrChange w:id="176" w:author="Yulia Gritsenko" w:date="2019-03-02T15:11:00Z">
            <w:rPr>
              <w:rFonts w:ascii="Tahoma" w:hAnsi="Tahoma"/>
              <w:sz w:val="18"/>
              <w:lang w:val="uk-UA"/>
            </w:rPr>
          </w:rPrChange>
        </w:rPr>
        <w:t xml:space="preserve"> </w:t>
      </w:r>
      <w:r w:rsidRPr="00EE38DE">
        <w:rPr>
          <w:rFonts w:ascii="Tahoma" w:hAnsi="Tahoma"/>
          <w:sz w:val="18"/>
          <w:highlight w:val="yellow"/>
          <w:lang w:val="uk-UA"/>
          <w:rPrChange w:id="177" w:author="Yulia Gritsenko" w:date="2019-03-02T15:11:00Z">
            <w:rPr>
              <w:rFonts w:ascii="Tahoma" w:hAnsi="Tahoma"/>
              <w:sz w:val="18"/>
              <w:highlight w:val="red"/>
              <w:lang w:val="uk-UA"/>
            </w:rPr>
          </w:rPrChange>
        </w:rPr>
        <w:t>км</w:t>
      </w:r>
      <w:r w:rsidR="00374872" w:rsidRPr="00EE38DE">
        <w:rPr>
          <w:rFonts w:ascii="Tahoma" w:hAnsi="Tahoma"/>
          <w:sz w:val="18"/>
          <w:highlight w:val="yellow"/>
          <w:lang w:val="uk-UA"/>
          <w:rPrChange w:id="178" w:author="Yulia Gritsenko" w:date="2019-03-02T15:11:00Z">
            <w:rPr>
              <w:rFonts w:ascii="Tahoma" w:hAnsi="Tahoma"/>
              <w:sz w:val="18"/>
              <w:lang w:val="uk-UA"/>
            </w:rPr>
          </w:rPrChange>
        </w:rPr>
        <w:t xml:space="preserve">, з </w:t>
      </w:r>
      <w:r w:rsidR="00374872" w:rsidRPr="00EE38DE">
        <w:rPr>
          <w:rFonts w:ascii="Tahoma" w:hAnsi="Tahoma"/>
          <w:sz w:val="18"/>
          <w:highlight w:val="yellow"/>
          <w:lang w:val="uk-UA"/>
          <w:rPrChange w:id="179" w:author="Yulia Gritsenko" w:date="2019-03-02T15:11:00Z">
            <w:rPr>
              <w:rFonts w:ascii="Tahoma" w:hAnsi="Tahoma"/>
              <w:sz w:val="18"/>
              <w:highlight w:val="red"/>
              <w:lang w:val="uk-UA"/>
            </w:rPr>
          </w:rPrChange>
        </w:rPr>
        <w:t xml:space="preserve">якої </w:t>
      </w:r>
      <w:ins w:id="180" w:author="Yulia Gritsenko" w:date="2019-03-02T13:54:00Z">
        <w:r w:rsidR="00855DA1" w:rsidRPr="00EE38DE">
          <w:rPr>
            <w:rFonts w:ascii="Tahoma" w:hAnsi="Tahoma"/>
            <w:sz w:val="18"/>
            <w:highlight w:val="yellow"/>
            <w:lang w:val="uk-UA"/>
            <w:rPrChange w:id="181" w:author="Yulia Gritsenko" w:date="2019-03-02T15:11:00Z">
              <w:rPr>
                <w:rFonts w:ascii="Tahoma" w:hAnsi="Tahoma"/>
                <w:sz w:val="18"/>
                <w:highlight w:val="red"/>
                <w:lang w:val="uk-UA"/>
              </w:rPr>
            </w:rPrChange>
          </w:rPr>
          <w:t>1</w:t>
        </w:r>
      </w:ins>
      <w:r w:rsidRPr="00EE38DE">
        <w:rPr>
          <w:rFonts w:ascii="Tahoma" w:hAnsi="Tahoma"/>
          <w:sz w:val="18"/>
          <w:highlight w:val="yellow"/>
          <w:lang w:val="uk-UA"/>
          <w:rPrChange w:id="182" w:author="Yulia Gritsenko" w:date="2019-03-02T15:11:00Z">
            <w:rPr>
              <w:rFonts w:ascii="Tahoma" w:hAnsi="Tahoma"/>
              <w:sz w:val="18"/>
              <w:highlight w:val="red"/>
              <w:lang w:val="uk-UA"/>
            </w:rPr>
          </w:rPrChange>
        </w:rPr>
        <w:t xml:space="preserve"> км</w:t>
      </w:r>
      <w:r w:rsidRPr="00EF2F84">
        <w:rPr>
          <w:rFonts w:ascii="Tahoma" w:hAnsi="Tahoma"/>
          <w:sz w:val="18"/>
          <w:lang w:val="uk-UA"/>
        </w:rPr>
        <w:t xml:space="preserve"> спеціальних ділянок.</w:t>
      </w:r>
    </w:p>
    <w:p w:rsidR="003D688E" w:rsidRPr="003358D4" w:rsidRDefault="003D688E" w:rsidP="008F4628">
      <w:pPr>
        <w:widowControl w:val="0"/>
        <w:ind w:firstLine="567"/>
        <w:jc w:val="both"/>
        <w:rPr>
          <w:rFonts w:ascii="Tahoma" w:hAnsi="Tahoma"/>
          <w:sz w:val="18"/>
          <w:lang w:val="uk-UA"/>
        </w:rPr>
      </w:pPr>
      <w:r w:rsidRPr="003358D4">
        <w:rPr>
          <w:rFonts w:ascii="Tahoma" w:hAnsi="Tahoma"/>
          <w:sz w:val="18"/>
          <w:lang w:val="uk-UA"/>
        </w:rPr>
        <w:t xml:space="preserve">Розподіл маршруту, як і контроль часу, контроль проходження, періоди нейтралізації і </w:t>
      </w:r>
      <w:proofErr w:type="spellStart"/>
      <w:r w:rsidRPr="003358D4">
        <w:rPr>
          <w:rFonts w:ascii="Tahoma" w:hAnsi="Tahoma"/>
          <w:sz w:val="18"/>
          <w:lang w:val="uk-UA"/>
        </w:rPr>
        <w:t>т.і</w:t>
      </w:r>
      <w:proofErr w:type="spellEnd"/>
      <w:r w:rsidRPr="003358D4">
        <w:rPr>
          <w:rFonts w:ascii="Tahoma" w:hAnsi="Tahoma"/>
          <w:sz w:val="18"/>
          <w:lang w:val="uk-UA"/>
        </w:rPr>
        <w:t>. включені у контрольну карту і у Легенду.</w:t>
      </w: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4. Допущені автомобілі</w:t>
      </w:r>
    </w:p>
    <w:p w:rsidR="003D688E" w:rsidRPr="003358D4" w:rsidRDefault="003D688E" w:rsidP="003D688E">
      <w:pPr>
        <w:pStyle w:val="31"/>
        <w:rPr>
          <w:rFonts w:ascii="Tahoma" w:hAnsi="Tahoma"/>
          <w:sz w:val="18"/>
          <w:lang w:val="uk-UA"/>
        </w:rPr>
      </w:pPr>
      <w:r w:rsidRPr="003358D4">
        <w:rPr>
          <w:rFonts w:ascii="Tahoma" w:hAnsi="Tahoma"/>
          <w:sz w:val="18"/>
          <w:lang w:val="uk-UA"/>
        </w:rPr>
        <w:t xml:space="preserve">4.1. До участі у ралі допускаються виключно серійні легкові автомобілі, зареєстровані у Державній Автомобільній інспекції, та які відповідають вимогам Правил дорожнього руху України. </w:t>
      </w:r>
    </w:p>
    <w:p w:rsidR="005452E3" w:rsidRPr="003358D4" w:rsidRDefault="003D688E" w:rsidP="003D688E">
      <w:pPr>
        <w:pStyle w:val="BodyTextIndent"/>
        <w:widowControl w:val="0"/>
        <w:rPr>
          <w:rFonts w:ascii="Tahoma" w:hAnsi="Tahoma"/>
          <w:sz w:val="18"/>
          <w:lang w:val="uk-UA"/>
        </w:rPr>
      </w:pPr>
      <w:r w:rsidRPr="003358D4">
        <w:rPr>
          <w:rFonts w:ascii="Tahoma" w:hAnsi="Tahoma"/>
          <w:sz w:val="18"/>
          <w:lang w:val="uk-UA"/>
        </w:rPr>
        <w:t xml:space="preserve">4.2. Автомобілі </w:t>
      </w:r>
      <w:r w:rsidR="005452E3" w:rsidRPr="003358D4">
        <w:rPr>
          <w:rFonts w:ascii="Tahoma" w:hAnsi="Tahoma"/>
          <w:sz w:val="18"/>
          <w:lang w:val="uk-UA"/>
        </w:rPr>
        <w:t>також поділяються на класи:</w:t>
      </w:r>
    </w:p>
    <w:p w:rsidR="007A0E92" w:rsidRPr="00EF2F84" w:rsidRDefault="00032154" w:rsidP="003D688E">
      <w:pPr>
        <w:pStyle w:val="BodyTextIndent"/>
        <w:widowControl w:val="0"/>
        <w:rPr>
          <w:rFonts w:ascii="Tahoma" w:hAnsi="Tahoma"/>
          <w:sz w:val="18"/>
          <w:lang w:val="uk-UA"/>
        </w:rPr>
      </w:pPr>
      <w:r w:rsidRPr="00EF2F84">
        <w:rPr>
          <w:rFonts w:ascii="Tahoma" w:hAnsi="Tahoma"/>
          <w:sz w:val="18"/>
          <w:lang w:val="uk-UA"/>
          <w:rPrChange w:id="183" w:author="Yulia Gritsenko" w:date="2019-03-02T14:02:00Z">
            <w:rPr>
              <w:rFonts w:ascii="Tahoma" w:hAnsi="Tahoma"/>
              <w:sz w:val="18"/>
              <w:lang w:val="en-US"/>
            </w:rPr>
          </w:rPrChange>
        </w:rPr>
        <w:t>N</w:t>
      </w:r>
      <w:r w:rsidR="00A25F7C" w:rsidRPr="00EF2F84">
        <w:rPr>
          <w:rFonts w:ascii="Tahoma" w:hAnsi="Tahoma"/>
          <w:sz w:val="18"/>
          <w:lang w:val="uk-UA"/>
        </w:rPr>
        <w:t xml:space="preserve"> 1 – до 14</w:t>
      </w:r>
      <w:r w:rsidR="007A0E92" w:rsidRPr="00EF2F84">
        <w:rPr>
          <w:rFonts w:ascii="Tahoma" w:hAnsi="Tahoma"/>
          <w:sz w:val="18"/>
          <w:lang w:val="uk-UA"/>
        </w:rPr>
        <w:t xml:space="preserve">00 </w:t>
      </w:r>
      <w:proofErr w:type="spellStart"/>
      <w:r w:rsidR="007A0E92" w:rsidRPr="00EF2F84">
        <w:rPr>
          <w:rFonts w:ascii="Tahoma" w:hAnsi="Tahoma"/>
          <w:sz w:val="18"/>
          <w:lang w:val="uk-UA"/>
        </w:rPr>
        <w:t>см.куб</w:t>
      </w:r>
      <w:proofErr w:type="spellEnd"/>
      <w:r w:rsidR="007A0E92" w:rsidRPr="00EF2F84">
        <w:rPr>
          <w:rFonts w:ascii="Tahoma" w:hAnsi="Tahoma"/>
          <w:sz w:val="18"/>
          <w:lang w:val="uk-UA"/>
        </w:rPr>
        <w:t>.</w:t>
      </w:r>
    </w:p>
    <w:p w:rsidR="007A0E92" w:rsidRPr="00EF2F84" w:rsidRDefault="00032154" w:rsidP="003D688E">
      <w:pPr>
        <w:pStyle w:val="BodyTextIndent"/>
        <w:widowControl w:val="0"/>
        <w:rPr>
          <w:rFonts w:ascii="Tahoma" w:hAnsi="Tahoma"/>
          <w:sz w:val="18"/>
          <w:lang w:val="uk-UA"/>
        </w:rPr>
      </w:pPr>
      <w:r w:rsidRPr="00EF2F84">
        <w:rPr>
          <w:rFonts w:ascii="Tahoma" w:hAnsi="Tahoma"/>
          <w:sz w:val="18"/>
          <w:lang w:val="uk-UA"/>
          <w:rPrChange w:id="184" w:author="Yulia Gritsenko" w:date="2019-03-02T14:02:00Z">
            <w:rPr>
              <w:rFonts w:ascii="Tahoma" w:hAnsi="Tahoma"/>
              <w:sz w:val="18"/>
              <w:lang w:val="en-US"/>
            </w:rPr>
          </w:rPrChange>
        </w:rPr>
        <w:t>N</w:t>
      </w:r>
      <w:r w:rsidR="006D0E73" w:rsidRPr="00EF2F84">
        <w:rPr>
          <w:rFonts w:ascii="Tahoma" w:hAnsi="Tahoma"/>
          <w:sz w:val="18"/>
          <w:lang w:val="uk-UA"/>
        </w:rPr>
        <w:t xml:space="preserve"> </w:t>
      </w:r>
      <w:r w:rsidR="007A0E92" w:rsidRPr="00EF2F84">
        <w:rPr>
          <w:rFonts w:ascii="Tahoma" w:hAnsi="Tahoma"/>
          <w:sz w:val="18"/>
          <w:lang w:val="uk-UA"/>
        </w:rPr>
        <w:t xml:space="preserve">2 – до 1800 </w:t>
      </w:r>
      <w:proofErr w:type="spellStart"/>
      <w:r w:rsidR="007A0E92" w:rsidRPr="00EF2F84">
        <w:rPr>
          <w:rFonts w:ascii="Tahoma" w:hAnsi="Tahoma"/>
          <w:sz w:val="18"/>
          <w:lang w:val="uk-UA"/>
        </w:rPr>
        <w:t>см.куб</w:t>
      </w:r>
      <w:proofErr w:type="spellEnd"/>
      <w:r w:rsidR="007A0E92" w:rsidRPr="00EF2F84">
        <w:rPr>
          <w:rFonts w:ascii="Tahoma" w:hAnsi="Tahoma"/>
          <w:sz w:val="18"/>
          <w:lang w:val="uk-UA"/>
        </w:rPr>
        <w:t>.</w:t>
      </w:r>
    </w:p>
    <w:p w:rsidR="008F4628" w:rsidRPr="00EF2F84" w:rsidRDefault="00032154" w:rsidP="008F4628">
      <w:pPr>
        <w:pStyle w:val="BodyTextIndent"/>
        <w:widowControl w:val="0"/>
        <w:rPr>
          <w:rFonts w:ascii="Tahoma" w:hAnsi="Tahoma"/>
          <w:sz w:val="18"/>
          <w:lang w:val="uk-UA"/>
        </w:rPr>
      </w:pPr>
      <w:r w:rsidRPr="00EF2F84">
        <w:rPr>
          <w:rFonts w:ascii="Tahoma" w:hAnsi="Tahoma"/>
          <w:sz w:val="18"/>
          <w:lang w:val="uk-UA"/>
          <w:rPrChange w:id="185" w:author="Yulia Gritsenko" w:date="2019-03-02T14:02:00Z">
            <w:rPr>
              <w:rFonts w:ascii="Tahoma" w:hAnsi="Tahoma"/>
              <w:sz w:val="18"/>
              <w:lang w:val="en-US"/>
            </w:rPr>
          </w:rPrChange>
        </w:rPr>
        <w:t>N</w:t>
      </w:r>
      <w:r w:rsidR="007A0E92" w:rsidRPr="00EF2F84">
        <w:rPr>
          <w:rFonts w:ascii="Tahoma" w:hAnsi="Tahoma"/>
          <w:sz w:val="18"/>
          <w:lang w:val="uk-UA"/>
        </w:rPr>
        <w:t xml:space="preserve"> 3 – понад 1800 </w:t>
      </w:r>
      <w:proofErr w:type="spellStart"/>
      <w:r w:rsidR="007A0E92" w:rsidRPr="00EF2F84">
        <w:rPr>
          <w:rFonts w:ascii="Tahoma" w:hAnsi="Tahoma"/>
          <w:sz w:val="18"/>
          <w:lang w:val="uk-UA"/>
        </w:rPr>
        <w:t>см.куб</w:t>
      </w:r>
      <w:proofErr w:type="spellEnd"/>
      <w:r w:rsidR="007A0E92" w:rsidRPr="00EF2F84">
        <w:rPr>
          <w:rFonts w:ascii="Tahoma" w:hAnsi="Tahoma"/>
          <w:sz w:val="18"/>
          <w:lang w:val="uk-UA"/>
        </w:rPr>
        <w:t>.</w:t>
      </w:r>
    </w:p>
    <w:p w:rsidR="00246343" w:rsidRPr="00EF2F84" w:rsidRDefault="00246343" w:rsidP="008F4628">
      <w:pPr>
        <w:pStyle w:val="BodyTextIndent"/>
        <w:widowControl w:val="0"/>
        <w:rPr>
          <w:rFonts w:ascii="Tahoma" w:hAnsi="Tahoma"/>
          <w:sz w:val="18"/>
          <w:lang w:val="uk-UA"/>
        </w:rPr>
      </w:pPr>
      <w:r w:rsidRPr="00EF2F84">
        <w:rPr>
          <w:rFonts w:ascii="Tahoma" w:hAnsi="Tahoma"/>
          <w:sz w:val="18"/>
          <w:lang w:val="uk-UA"/>
          <w:rPrChange w:id="186" w:author="Yulia Gritsenko" w:date="2019-03-02T14:02:00Z">
            <w:rPr>
              <w:rFonts w:ascii="Tahoma" w:hAnsi="Tahoma"/>
              <w:sz w:val="18"/>
              <w:lang w:val="en-US"/>
            </w:rPr>
          </w:rPrChange>
        </w:rPr>
        <w:t>E</w:t>
      </w:r>
      <w:r w:rsidRPr="00EF2F84">
        <w:rPr>
          <w:rFonts w:ascii="Tahoma" w:hAnsi="Tahoma"/>
          <w:sz w:val="18"/>
          <w:lang w:val="uk-UA"/>
          <w:rPrChange w:id="187" w:author="Yulia Gritsenko" w:date="2019-03-02T14:02:00Z">
            <w:rPr>
              <w:rFonts w:ascii="Tahoma" w:hAnsi="Tahoma"/>
              <w:sz w:val="18"/>
            </w:rPr>
          </w:rPrChange>
        </w:rPr>
        <w:t xml:space="preserve"> - </w:t>
      </w:r>
      <w:r w:rsidRPr="00EF2F84">
        <w:rPr>
          <w:rFonts w:ascii="Tahoma" w:hAnsi="Tahoma"/>
          <w:sz w:val="18"/>
          <w:lang w:val="uk-UA"/>
        </w:rPr>
        <w:t>електромобілі</w:t>
      </w:r>
    </w:p>
    <w:p w:rsidR="005C39C8" w:rsidRPr="003358D4" w:rsidRDefault="008F4628" w:rsidP="008F4628">
      <w:pPr>
        <w:pStyle w:val="BodyTextIndent"/>
        <w:widowControl w:val="0"/>
        <w:rPr>
          <w:rFonts w:ascii="Tahoma" w:hAnsi="Tahoma"/>
          <w:sz w:val="18"/>
          <w:lang w:val="uk-UA"/>
        </w:rPr>
      </w:pPr>
      <w:r w:rsidRPr="003358D4">
        <w:rPr>
          <w:rFonts w:ascii="Tahoma" w:hAnsi="Tahoma"/>
          <w:sz w:val="18"/>
          <w:lang w:val="uk-UA"/>
        </w:rPr>
        <w:t>А також передбачено залік у абсолютному заліку.</w:t>
      </w:r>
    </w:p>
    <w:p w:rsidR="00547B52" w:rsidRPr="003358D4" w:rsidRDefault="005C39C8" w:rsidP="008F4628">
      <w:pPr>
        <w:pStyle w:val="BodyTextIndent"/>
        <w:widowControl w:val="0"/>
        <w:rPr>
          <w:rFonts w:ascii="Tahoma" w:hAnsi="Tahoma"/>
          <w:sz w:val="18"/>
          <w:lang w:val="uk-UA"/>
        </w:rPr>
      </w:pPr>
      <w:r w:rsidRPr="003358D4">
        <w:rPr>
          <w:rFonts w:ascii="Tahoma" w:hAnsi="Tahoma"/>
          <w:sz w:val="18"/>
          <w:lang w:val="uk-UA"/>
        </w:rPr>
        <w:t xml:space="preserve">До автомобілів з </w:t>
      </w:r>
      <w:proofErr w:type="spellStart"/>
      <w:r w:rsidRPr="003358D4">
        <w:rPr>
          <w:rFonts w:ascii="Tahoma" w:hAnsi="Tahoma"/>
          <w:sz w:val="18"/>
          <w:lang w:val="uk-UA"/>
        </w:rPr>
        <w:t>наддувом</w:t>
      </w:r>
      <w:proofErr w:type="spellEnd"/>
      <w:r w:rsidRPr="003358D4">
        <w:rPr>
          <w:rFonts w:ascii="Tahoma" w:hAnsi="Tahoma"/>
          <w:sz w:val="18"/>
          <w:lang w:val="uk-UA"/>
        </w:rPr>
        <w:t xml:space="preserve"> застосовується коефіцієнт 1,7</w:t>
      </w:r>
    </w:p>
    <w:p w:rsidR="00EF2F84" w:rsidRPr="00EF2F84" w:rsidRDefault="00EF2F84" w:rsidP="003D688E">
      <w:pPr>
        <w:widowControl w:val="0"/>
        <w:ind w:firstLine="567"/>
        <w:jc w:val="center"/>
        <w:rPr>
          <w:ins w:id="188" w:author="Yulia Gritsenko" w:date="2019-03-02T13:58:00Z"/>
          <w:rFonts w:ascii="Tahoma" w:hAnsi="Tahoma"/>
          <w:b/>
          <w:caps/>
          <w:sz w:val="18"/>
          <w:lang w:val="uk-UA"/>
          <w:rPrChange w:id="189" w:author="Yulia Gritsenko" w:date="2019-03-02T14:02:00Z">
            <w:rPr>
              <w:ins w:id="190" w:author="Yulia Gritsenko" w:date="2019-03-02T13:58:00Z"/>
              <w:rFonts w:ascii="Tahoma" w:hAnsi="Tahoma"/>
              <w:b/>
              <w:caps/>
              <w:sz w:val="18"/>
            </w:rPr>
          </w:rPrChange>
        </w:rPr>
      </w:pPr>
    </w:p>
    <w:p w:rsidR="003D688E" w:rsidRPr="00EF2F84" w:rsidRDefault="003D688E" w:rsidP="003D688E">
      <w:pPr>
        <w:widowControl w:val="0"/>
        <w:ind w:firstLine="567"/>
        <w:jc w:val="center"/>
        <w:rPr>
          <w:rFonts w:ascii="Tahoma" w:hAnsi="Tahoma"/>
          <w:b/>
          <w:caps/>
          <w:sz w:val="18"/>
          <w:lang w:val="uk-UA"/>
        </w:rPr>
      </w:pPr>
      <w:r w:rsidRPr="00EF2F84">
        <w:rPr>
          <w:rFonts w:ascii="Tahoma" w:hAnsi="Tahoma"/>
          <w:b/>
          <w:caps/>
          <w:sz w:val="18"/>
          <w:lang w:val="uk-UA"/>
        </w:rPr>
        <w:t>Стаття 5. Допущені учасники</w:t>
      </w:r>
    </w:p>
    <w:p w:rsidR="003D688E" w:rsidRDefault="003D688E" w:rsidP="003D688E">
      <w:pPr>
        <w:widowControl w:val="0"/>
        <w:ind w:firstLine="567"/>
        <w:jc w:val="both"/>
        <w:rPr>
          <w:ins w:id="191" w:author="Yulia Gritsenko" w:date="2019-03-02T14:44:00Z"/>
          <w:rFonts w:ascii="Tahoma" w:hAnsi="Tahoma"/>
          <w:sz w:val="18"/>
          <w:lang w:val="uk-UA"/>
        </w:rPr>
      </w:pPr>
      <w:r w:rsidRPr="00EF2F84">
        <w:rPr>
          <w:rFonts w:ascii="Tahoma" w:hAnsi="Tahoma"/>
          <w:sz w:val="18"/>
          <w:lang w:val="uk-UA"/>
        </w:rPr>
        <w:t>5.1. До участі у змаганні допускаються</w:t>
      </w:r>
      <w:r w:rsidR="00CC463F" w:rsidRPr="00EF2F84">
        <w:rPr>
          <w:rFonts w:ascii="Tahoma" w:hAnsi="Tahoma"/>
          <w:sz w:val="18"/>
          <w:lang w:val="uk-UA"/>
        </w:rPr>
        <w:t xml:space="preserve"> жінки,</w:t>
      </w:r>
      <w:r w:rsidR="006C5786" w:rsidRPr="00EF2F84">
        <w:rPr>
          <w:rFonts w:ascii="Tahoma" w:hAnsi="Tahoma"/>
          <w:sz w:val="18"/>
          <w:lang w:val="uk-UA"/>
        </w:rPr>
        <w:t xml:space="preserve"> </w:t>
      </w:r>
      <w:r w:rsidR="009F6677" w:rsidRPr="00EF2F84">
        <w:rPr>
          <w:rFonts w:ascii="Tahoma" w:hAnsi="Tahoma"/>
          <w:sz w:val="18"/>
          <w:lang w:val="uk-UA"/>
        </w:rPr>
        <w:t xml:space="preserve">володарі </w:t>
      </w:r>
      <w:ins w:id="192" w:author="Yulia Gritsenko" w:date="2019-02-28T00:09:00Z">
        <w:r w:rsidR="00012D95" w:rsidRPr="00EF2F84">
          <w:rPr>
            <w:rFonts w:ascii="Tahoma" w:hAnsi="Tahoma"/>
            <w:sz w:val="18"/>
            <w:highlight w:val="yellow"/>
            <w:lang w:val="uk-UA"/>
            <w:rPrChange w:id="193" w:author="Yulia Gritsenko" w:date="2019-03-02T14:02:00Z">
              <w:rPr>
                <w:rFonts w:ascii="Tahoma" w:hAnsi="Tahoma"/>
                <w:sz w:val="18"/>
                <w:lang w:val="uk-UA"/>
              </w:rPr>
            </w:rPrChange>
          </w:rPr>
          <w:t>діючої</w:t>
        </w:r>
      </w:ins>
      <w:ins w:id="194" w:author="Yulia Gritsenko" w:date="2019-02-28T00:10:00Z">
        <w:r w:rsidR="00012D95" w:rsidRPr="00EF2F84">
          <w:rPr>
            <w:rFonts w:ascii="Tahoma" w:hAnsi="Tahoma"/>
            <w:sz w:val="18"/>
            <w:highlight w:val="yellow"/>
            <w:lang w:val="uk-UA"/>
            <w:rPrChange w:id="195" w:author="Yulia Gritsenko" w:date="2019-03-02T14:02:00Z">
              <w:rPr>
                <w:rFonts w:ascii="Tahoma" w:hAnsi="Tahoma"/>
                <w:sz w:val="18"/>
                <w:lang w:val="uk-UA"/>
              </w:rPr>
            </w:rPrChange>
          </w:rPr>
          <w:t xml:space="preserve"> у поточному році </w:t>
        </w:r>
      </w:ins>
      <w:r w:rsidR="009F6677" w:rsidRPr="00EF2F84">
        <w:rPr>
          <w:rFonts w:ascii="Tahoma" w:hAnsi="Tahoma"/>
          <w:sz w:val="18"/>
          <w:highlight w:val="yellow"/>
          <w:lang w:val="uk-UA"/>
          <w:rPrChange w:id="196" w:author="Yulia Gritsenko" w:date="2019-03-02T14:02:00Z">
            <w:rPr>
              <w:rFonts w:ascii="Tahoma" w:hAnsi="Tahoma"/>
              <w:sz w:val="18"/>
              <w:lang w:val="uk-UA"/>
            </w:rPr>
          </w:rPrChange>
        </w:rPr>
        <w:t>ліцензі</w:t>
      </w:r>
      <w:ins w:id="197" w:author="Yulia Gritsenko" w:date="2019-02-28T00:09:00Z">
        <w:r w:rsidR="00012D95" w:rsidRPr="00EF2F84">
          <w:rPr>
            <w:rFonts w:ascii="Tahoma" w:hAnsi="Tahoma"/>
            <w:sz w:val="18"/>
            <w:highlight w:val="yellow"/>
            <w:lang w:val="uk-UA"/>
            <w:rPrChange w:id="198" w:author="Yulia Gritsenko" w:date="2019-03-02T14:02:00Z">
              <w:rPr>
                <w:rFonts w:ascii="Tahoma" w:hAnsi="Tahoma"/>
                <w:sz w:val="18"/>
                <w:lang w:val="uk-UA"/>
              </w:rPr>
            </w:rPrChange>
          </w:rPr>
          <w:t>ю водія</w:t>
        </w:r>
      </w:ins>
      <w:del w:id="199" w:author="Yulia Gritsenko" w:date="2019-02-28T00:09:00Z">
        <w:r w:rsidR="009F6677" w:rsidRPr="00EF2F84" w:rsidDel="00012D95">
          <w:rPr>
            <w:rFonts w:ascii="Tahoma" w:hAnsi="Tahoma"/>
            <w:sz w:val="18"/>
            <w:highlight w:val="yellow"/>
            <w:lang w:val="uk-UA"/>
            <w:rPrChange w:id="200" w:author="Yulia Gritsenko" w:date="2019-03-02T14:02:00Z">
              <w:rPr>
                <w:rFonts w:ascii="Tahoma" w:hAnsi="Tahoma"/>
                <w:sz w:val="18"/>
                <w:lang w:val="uk-UA"/>
              </w:rPr>
            </w:rPrChange>
          </w:rPr>
          <w:delText>й</w:delText>
        </w:r>
      </w:del>
      <w:r w:rsidR="009F6677" w:rsidRPr="00EF2F84">
        <w:rPr>
          <w:rFonts w:ascii="Tahoma" w:hAnsi="Tahoma"/>
          <w:sz w:val="18"/>
          <w:highlight w:val="yellow"/>
          <w:lang w:val="uk-UA"/>
          <w:rPrChange w:id="201" w:author="Yulia Gritsenko" w:date="2019-03-02T14:02:00Z">
            <w:rPr>
              <w:rFonts w:ascii="Tahoma" w:hAnsi="Tahoma"/>
              <w:sz w:val="18"/>
              <w:lang w:val="uk-UA"/>
            </w:rPr>
          </w:rPrChange>
        </w:rPr>
        <w:t xml:space="preserve"> </w:t>
      </w:r>
      <w:r w:rsidR="00C12B71" w:rsidRPr="00EF2F84">
        <w:rPr>
          <w:rFonts w:ascii="Tahoma" w:hAnsi="Tahoma"/>
          <w:sz w:val="18"/>
          <w:highlight w:val="yellow"/>
          <w:lang w:val="uk-UA"/>
          <w:rPrChange w:id="202" w:author="Yulia Gritsenko" w:date="2019-03-02T14:02:00Z">
            <w:rPr>
              <w:rFonts w:ascii="Tahoma" w:hAnsi="Tahoma"/>
              <w:sz w:val="18"/>
              <w:lang w:val="uk-UA"/>
            </w:rPr>
          </w:rPrChange>
        </w:rPr>
        <w:t>ФАУ</w:t>
      </w:r>
      <w:ins w:id="203" w:author="Yulia Gritsenko" w:date="2019-02-28T00:09:00Z">
        <w:r w:rsidR="00012D95" w:rsidRPr="00EF2F84">
          <w:rPr>
            <w:rFonts w:ascii="Tahoma" w:hAnsi="Tahoma"/>
            <w:sz w:val="18"/>
            <w:highlight w:val="yellow"/>
            <w:lang w:val="uk-UA"/>
            <w:rPrChange w:id="204" w:author="Yulia Gritsenko" w:date="2019-03-02T14:02:00Z">
              <w:rPr>
                <w:rFonts w:ascii="Tahoma" w:hAnsi="Tahoma"/>
                <w:sz w:val="18"/>
                <w:lang w:val="uk-UA"/>
              </w:rPr>
            </w:rPrChange>
          </w:rPr>
          <w:t xml:space="preserve"> </w:t>
        </w:r>
      </w:ins>
      <w:ins w:id="205" w:author="Yulia Gritsenko" w:date="2019-02-28T00:10:00Z">
        <w:r w:rsidR="00012D95" w:rsidRPr="00EF2F84">
          <w:rPr>
            <w:rFonts w:ascii="Tahoma" w:hAnsi="Tahoma"/>
            <w:sz w:val="18"/>
            <w:highlight w:val="yellow"/>
            <w:lang w:val="uk-UA"/>
            <w:rPrChange w:id="206" w:author="Yulia Gritsenko" w:date="2019-03-02T14:02:00Z">
              <w:rPr>
                <w:rFonts w:ascii="Cambria" w:hAnsi="Cambria"/>
                <w:lang w:val="uk-UA"/>
              </w:rPr>
            </w:rPrChange>
          </w:rPr>
          <w:t>категорії «Д0», «Д1», «ДЮ», «ДЛ», «РЛ»</w:t>
        </w:r>
      </w:ins>
      <w:ins w:id="207" w:author="Yulia Gritsenko" w:date="2019-02-28T00:09:00Z">
        <w:r w:rsidR="00012D95" w:rsidRPr="00EF2F84">
          <w:rPr>
            <w:rFonts w:ascii="Tahoma" w:hAnsi="Tahoma"/>
            <w:sz w:val="18"/>
            <w:lang w:val="uk-UA"/>
          </w:rPr>
          <w:t>,</w:t>
        </w:r>
      </w:ins>
      <w:r w:rsidR="00C12B71" w:rsidRPr="00EF2F84">
        <w:rPr>
          <w:rFonts w:ascii="Tahoma" w:hAnsi="Tahoma"/>
          <w:sz w:val="18"/>
          <w:lang w:val="uk-UA"/>
        </w:rPr>
        <w:t xml:space="preserve"> </w:t>
      </w:r>
      <w:r w:rsidR="00D72B29" w:rsidRPr="00EF2F84">
        <w:rPr>
          <w:rFonts w:ascii="Tahoma" w:hAnsi="Tahoma"/>
          <w:sz w:val="18"/>
          <w:lang w:val="uk-UA"/>
        </w:rPr>
        <w:t xml:space="preserve">які подали відповідні заявки і були зареєстровані </w:t>
      </w:r>
      <w:del w:id="208" w:author="Yulia Gritsenko" w:date="2019-02-28T00:13:00Z">
        <w:r w:rsidR="00D72B29" w:rsidRPr="00EF2F84" w:rsidDel="001102FB">
          <w:rPr>
            <w:rFonts w:ascii="Tahoma" w:hAnsi="Tahoma"/>
            <w:sz w:val="18"/>
            <w:lang w:val="uk-UA"/>
          </w:rPr>
          <w:delText>Організатор</w:delText>
        </w:r>
      </w:del>
      <w:ins w:id="209" w:author="Yulia Gritsenko" w:date="2019-02-28T00:13:00Z">
        <w:r w:rsidR="001102FB" w:rsidRPr="00EF2F84">
          <w:rPr>
            <w:rFonts w:ascii="Tahoma" w:hAnsi="Tahoma"/>
            <w:sz w:val="18"/>
            <w:lang w:val="uk-UA"/>
          </w:rPr>
          <w:t>Промоутер</w:t>
        </w:r>
      </w:ins>
      <w:r w:rsidR="00D72B29" w:rsidRPr="00EF2F84">
        <w:rPr>
          <w:rFonts w:ascii="Tahoma" w:hAnsi="Tahoma"/>
          <w:sz w:val="18"/>
          <w:lang w:val="uk-UA"/>
        </w:rPr>
        <w:t>ом.</w:t>
      </w:r>
    </w:p>
    <w:p w:rsidR="003358D4" w:rsidRPr="00EF2F84" w:rsidDel="009F3999" w:rsidRDefault="003358D4" w:rsidP="003358D4">
      <w:pPr>
        <w:widowControl w:val="0"/>
        <w:ind w:firstLine="567"/>
        <w:jc w:val="both"/>
        <w:rPr>
          <w:del w:id="210" w:author="Yulia Gritsenko" w:date="2019-03-02T14:48:00Z"/>
          <w:rFonts w:ascii="Tahoma" w:hAnsi="Tahoma"/>
          <w:sz w:val="18"/>
          <w:lang w:val="uk-UA"/>
        </w:rPr>
      </w:pPr>
    </w:p>
    <w:p w:rsidR="003D688E" w:rsidRDefault="003D688E" w:rsidP="003D688E">
      <w:pPr>
        <w:widowControl w:val="0"/>
        <w:ind w:firstLine="567"/>
        <w:jc w:val="both"/>
        <w:rPr>
          <w:ins w:id="211" w:author="Yulia Gritsenko" w:date="2019-03-02T14:40:00Z"/>
          <w:rFonts w:ascii="Tahoma" w:hAnsi="Tahoma"/>
          <w:sz w:val="18"/>
          <w:lang w:val="uk-UA"/>
        </w:rPr>
      </w:pPr>
      <w:r w:rsidRPr="003358D4">
        <w:rPr>
          <w:rFonts w:ascii="Tahoma" w:hAnsi="Tahoma"/>
          <w:sz w:val="18"/>
          <w:lang w:val="uk-UA"/>
        </w:rPr>
        <w:t>5.</w:t>
      </w:r>
      <w:ins w:id="212" w:author="Yulia Gritsenko" w:date="2019-03-02T14:46:00Z">
        <w:r w:rsidR="009F3999">
          <w:rPr>
            <w:rFonts w:ascii="Tahoma" w:hAnsi="Tahoma"/>
            <w:sz w:val="18"/>
            <w:lang w:val="uk-UA"/>
          </w:rPr>
          <w:t>2</w:t>
        </w:r>
      </w:ins>
      <w:del w:id="213" w:author="Yulia Gritsenko" w:date="2019-03-02T14:46:00Z">
        <w:r w:rsidR="00D72B29" w:rsidRPr="003358D4" w:rsidDel="003358D4">
          <w:rPr>
            <w:rFonts w:ascii="Tahoma" w:hAnsi="Tahoma"/>
            <w:sz w:val="18"/>
            <w:lang w:val="uk-UA"/>
          </w:rPr>
          <w:delText>2</w:delText>
        </w:r>
      </w:del>
      <w:r w:rsidRPr="003358D4">
        <w:rPr>
          <w:rFonts w:ascii="Tahoma" w:hAnsi="Tahoma"/>
          <w:sz w:val="18"/>
          <w:lang w:val="uk-UA"/>
        </w:rPr>
        <w:t xml:space="preserve">. </w:t>
      </w:r>
      <w:ins w:id="214" w:author="Yulia Gritsenko" w:date="2019-03-02T14:46:00Z">
        <w:r w:rsidR="003358D4" w:rsidRPr="00EE38DE">
          <w:rPr>
            <w:rFonts w:ascii="Tahoma" w:hAnsi="Tahoma"/>
            <w:sz w:val="18"/>
            <w:highlight w:val="yellow"/>
            <w:lang w:val="uk-UA"/>
            <w:rPrChange w:id="215" w:author="Yulia Gritsenko" w:date="2019-03-02T15:11:00Z">
              <w:rPr>
                <w:rFonts w:ascii="Tahoma" w:hAnsi="Tahoma"/>
                <w:sz w:val="18"/>
                <w:lang w:val="uk-UA"/>
              </w:rPr>
            </w:rPrChange>
          </w:rPr>
          <w:t>До участі у змаганні допускаються володарі національних або міжнародних</w:t>
        </w:r>
      </w:ins>
      <w:ins w:id="216" w:author="Yulia Gritsenko" w:date="2019-03-02T14:47:00Z">
        <w:r w:rsidR="003358D4" w:rsidRPr="00EE38DE">
          <w:rPr>
            <w:rFonts w:ascii="Tahoma" w:hAnsi="Tahoma"/>
            <w:sz w:val="18"/>
            <w:highlight w:val="yellow"/>
            <w:lang w:val="uk-UA"/>
            <w:rPrChange w:id="217" w:author="Yulia Gritsenko" w:date="2019-03-02T15:11:00Z">
              <w:rPr>
                <w:rFonts w:ascii="Tahoma" w:hAnsi="Tahoma"/>
                <w:sz w:val="18"/>
                <w:lang w:val="uk-UA"/>
              </w:rPr>
            </w:rPrChange>
          </w:rPr>
          <w:t xml:space="preserve"> </w:t>
        </w:r>
      </w:ins>
      <w:ins w:id="218" w:author="Yulia Gritsenko" w:date="2019-03-02T14:46:00Z">
        <w:r w:rsidR="003358D4" w:rsidRPr="00EE38DE">
          <w:rPr>
            <w:rFonts w:ascii="Tahoma" w:hAnsi="Tahoma"/>
            <w:sz w:val="18"/>
            <w:highlight w:val="yellow"/>
            <w:lang w:val="uk-UA"/>
            <w:rPrChange w:id="219" w:author="Yulia Gritsenko" w:date="2019-03-02T15:11:00Z">
              <w:rPr>
                <w:rFonts w:ascii="Tahoma" w:hAnsi="Tahoma"/>
                <w:sz w:val="18"/>
                <w:lang w:val="uk-UA"/>
              </w:rPr>
            </w:rPrChange>
          </w:rPr>
          <w:t>ліцензій Представника категорій «СР», «СТ», «ПІ», «ПН», виданих ФАУ, внесених у Реєстр</w:t>
        </w:r>
      </w:ins>
      <w:ins w:id="220" w:author="Yulia Gritsenko" w:date="2019-03-02T14:47:00Z">
        <w:r w:rsidR="003358D4" w:rsidRPr="00EE38DE">
          <w:rPr>
            <w:rFonts w:ascii="Tahoma" w:hAnsi="Tahoma"/>
            <w:sz w:val="18"/>
            <w:highlight w:val="yellow"/>
            <w:lang w:val="uk-UA"/>
            <w:rPrChange w:id="221" w:author="Yulia Gritsenko" w:date="2019-03-02T15:11:00Z">
              <w:rPr>
                <w:rFonts w:ascii="Tahoma" w:hAnsi="Tahoma"/>
                <w:sz w:val="18"/>
                <w:lang w:val="uk-UA"/>
              </w:rPr>
            </w:rPrChange>
          </w:rPr>
          <w:t xml:space="preserve"> </w:t>
        </w:r>
      </w:ins>
      <w:ins w:id="222" w:author="Yulia Gritsenko" w:date="2019-03-02T14:46:00Z">
        <w:r w:rsidR="003358D4" w:rsidRPr="00EE38DE">
          <w:rPr>
            <w:rFonts w:ascii="Tahoma" w:hAnsi="Tahoma"/>
            <w:sz w:val="18"/>
            <w:highlight w:val="yellow"/>
            <w:lang w:val="uk-UA"/>
            <w:rPrChange w:id="223" w:author="Yulia Gritsenko" w:date="2019-03-02T15:11:00Z">
              <w:rPr>
                <w:rFonts w:ascii="Tahoma" w:hAnsi="Tahoma"/>
                <w:sz w:val="18"/>
                <w:lang w:val="uk-UA"/>
              </w:rPr>
            </w:rPrChange>
          </w:rPr>
          <w:t>володарів ліцензій ФАУ та дійсних у поточному році. Володарі ліцензій повинні мати</w:t>
        </w:r>
      </w:ins>
      <w:ins w:id="224" w:author="Yulia Gritsenko" w:date="2019-03-02T14:47:00Z">
        <w:r w:rsidR="003358D4" w:rsidRPr="00EE38DE">
          <w:rPr>
            <w:rFonts w:ascii="Tahoma" w:hAnsi="Tahoma"/>
            <w:sz w:val="18"/>
            <w:highlight w:val="yellow"/>
            <w:lang w:val="uk-UA"/>
            <w:rPrChange w:id="225" w:author="Yulia Gritsenko" w:date="2019-03-02T15:11:00Z">
              <w:rPr>
                <w:rFonts w:ascii="Tahoma" w:hAnsi="Tahoma"/>
                <w:sz w:val="18"/>
                <w:lang w:val="uk-UA"/>
              </w:rPr>
            </w:rPrChange>
          </w:rPr>
          <w:t xml:space="preserve"> </w:t>
        </w:r>
      </w:ins>
      <w:ins w:id="226" w:author="Yulia Gritsenko" w:date="2019-03-02T14:46:00Z">
        <w:r w:rsidR="003358D4" w:rsidRPr="00EE38DE">
          <w:rPr>
            <w:rFonts w:ascii="Tahoma" w:hAnsi="Tahoma"/>
            <w:sz w:val="18"/>
            <w:highlight w:val="yellow"/>
            <w:lang w:val="uk-UA"/>
            <w:rPrChange w:id="227" w:author="Yulia Gritsenko" w:date="2019-03-02T15:11:00Z">
              <w:rPr>
                <w:rFonts w:ascii="Tahoma" w:hAnsi="Tahoma"/>
                <w:sz w:val="18"/>
                <w:lang w:val="uk-UA"/>
              </w:rPr>
            </w:rPrChange>
          </w:rPr>
          <w:t>документи згідно НСК ФАУ та інших регламентуючих документів ФАУ.</w:t>
        </w:r>
      </w:ins>
      <w:ins w:id="228" w:author="Yulia Gritsenko" w:date="2019-03-02T14:47:00Z">
        <w:r w:rsidR="009F3999">
          <w:rPr>
            <w:rFonts w:ascii="Tahoma" w:hAnsi="Tahoma"/>
            <w:sz w:val="18"/>
            <w:lang w:val="uk-UA"/>
          </w:rPr>
          <w:t xml:space="preserve"> </w:t>
        </w:r>
      </w:ins>
      <w:r w:rsidRPr="003358D4">
        <w:rPr>
          <w:rFonts w:ascii="Tahoma" w:hAnsi="Tahoma"/>
          <w:sz w:val="18"/>
          <w:lang w:val="uk-UA"/>
        </w:rPr>
        <w:t xml:space="preserve">Під час </w:t>
      </w:r>
      <w:proofErr w:type="spellStart"/>
      <w:r w:rsidRPr="003358D4">
        <w:rPr>
          <w:rFonts w:ascii="Tahoma" w:hAnsi="Tahoma"/>
          <w:sz w:val="18"/>
          <w:lang w:val="uk-UA"/>
        </w:rPr>
        <w:t>керування</w:t>
      </w:r>
      <w:del w:id="229" w:author="Yulia Gritsenko" w:date="2019-03-02T14:40:00Z">
        <w:r w:rsidRPr="003358D4" w:rsidDel="003358D4">
          <w:rPr>
            <w:rFonts w:ascii="Tahoma" w:hAnsi="Tahoma"/>
            <w:sz w:val="18"/>
            <w:lang w:val="uk-UA"/>
          </w:rPr>
          <w:delText xml:space="preserve"> і</w:delText>
        </w:r>
      </w:del>
      <w:ins w:id="230" w:author="Yulia Gritsenko" w:date="2019-03-02T14:43:00Z">
        <w:r w:rsidR="003358D4">
          <w:rPr>
            <w:rFonts w:ascii="Tahoma" w:hAnsi="Tahoma"/>
            <w:sz w:val="18"/>
            <w:lang w:val="uk-UA"/>
          </w:rPr>
          <w:t>та</w:t>
        </w:r>
      </w:ins>
      <w:proofErr w:type="spellEnd"/>
      <w:ins w:id="231" w:author="Yulia Gritsenko" w:date="2019-03-02T15:14:00Z">
        <w:r w:rsidR="00EE38DE">
          <w:rPr>
            <w:rFonts w:ascii="Tahoma" w:hAnsi="Tahoma"/>
            <w:sz w:val="18"/>
            <w:lang w:val="uk-UA"/>
          </w:rPr>
          <w:t xml:space="preserve">, </w:t>
        </w:r>
      </w:ins>
      <w:del w:id="232" w:author="Yulia Gritsenko" w:date="2019-03-02T14:40:00Z">
        <w:r w:rsidRPr="003358D4" w:rsidDel="003358D4">
          <w:rPr>
            <w:rFonts w:ascii="Tahoma" w:hAnsi="Tahoma"/>
            <w:sz w:val="18"/>
            <w:lang w:val="uk-UA"/>
          </w:rPr>
          <w:delText xml:space="preserve"> </w:delText>
        </w:r>
      </w:del>
      <w:r w:rsidRPr="003358D4">
        <w:rPr>
          <w:rFonts w:ascii="Tahoma" w:hAnsi="Tahoma"/>
          <w:sz w:val="18"/>
          <w:lang w:val="uk-UA"/>
        </w:rPr>
        <w:t>коли учасник - особа юридична, чи коли він не є членом екіпажу, всі його обов’язки і відповідальність покладаються повністю на першого водія, який декларований у заявці на участь у змаганні.</w:t>
      </w:r>
    </w:p>
    <w:p w:rsidR="003358D4" w:rsidRDefault="003358D4" w:rsidP="003D688E">
      <w:pPr>
        <w:widowControl w:val="0"/>
        <w:ind w:firstLine="567"/>
        <w:jc w:val="both"/>
        <w:rPr>
          <w:ins w:id="233" w:author="Yulia Gritsenko" w:date="2019-03-02T14:42:00Z"/>
          <w:rFonts w:ascii="Tahoma" w:hAnsi="Tahoma"/>
          <w:sz w:val="18"/>
          <w:highlight w:val="yellow"/>
          <w:lang w:val="uk-UA"/>
        </w:rPr>
      </w:pPr>
      <w:ins w:id="234" w:author="Yulia Gritsenko" w:date="2019-03-02T14:41:00Z">
        <w:r w:rsidRPr="003358D4">
          <w:rPr>
            <w:rFonts w:ascii="Tahoma" w:hAnsi="Tahoma"/>
            <w:sz w:val="18"/>
            <w:highlight w:val="yellow"/>
            <w:lang w:val="uk-UA"/>
            <w:rPrChange w:id="235" w:author="Yulia Gritsenko" w:date="2019-03-02T14:41:00Z">
              <w:rPr>
                <w:szCs w:val="24"/>
                <w:lang w:val="uk-UA"/>
              </w:rPr>
            </w:rPrChange>
          </w:rPr>
          <w:t>5.</w:t>
        </w:r>
      </w:ins>
      <w:ins w:id="236" w:author="Yulia Gritsenko" w:date="2019-03-02T14:47:00Z">
        <w:r w:rsidR="009F3999">
          <w:rPr>
            <w:rFonts w:ascii="Tahoma" w:hAnsi="Tahoma"/>
            <w:sz w:val="18"/>
            <w:highlight w:val="yellow"/>
            <w:lang w:val="uk-UA"/>
          </w:rPr>
          <w:t>3</w:t>
        </w:r>
      </w:ins>
      <w:ins w:id="237" w:author="Yulia Gritsenko" w:date="2019-03-02T14:41:00Z">
        <w:r w:rsidRPr="003358D4">
          <w:rPr>
            <w:rFonts w:ascii="Tahoma" w:hAnsi="Tahoma"/>
            <w:sz w:val="18"/>
            <w:highlight w:val="yellow"/>
            <w:lang w:val="uk-UA"/>
            <w:rPrChange w:id="238" w:author="Yulia Gritsenko" w:date="2019-03-02T14:41:00Z">
              <w:rPr>
                <w:szCs w:val="24"/>
                <w:lang w:val="uk-UA"/>
              </w:rPr>
            </w:rPrChange>
          </w:rPr>
          <w:t xml:space="preserve">. </w:t>
        </w:r>
      </w:ins>
      <w:ins w:id="239" w:author="Yulia Gritsenko" w:date="2019-03-02T14:40:00Z">
        <w:r w:rsidRPr="003358D4">
          <w:rPr>
            <w:rFonts w:ascii="Tahoma" w:hAnsi="Tahoma"/>
            <w:sz w:val="18"/>
            <w:highlight w:val="yellow"/>
            <w:lang w:val="uk-UA"/>
            <w:rPrChange w:id="240" w:author="Yulia Gritsenko" w:date="2019-03-02T14:41:00Z">
              <w:rPr>
                <w:szCs w:val="24"/>
                <w:lang w:val="uk-UA"/>
              </w:rPr>
            </w:rPrChange>
          </w:rPr>
          <w:t>Водії можуть брати участь у змаганні в індивідуальному заліку та входити до складу команд.</w:t>
        </w:r>
      </w:ins>
    </w:p>
    <w:p w:rsidR="003358D4" w:rsidRPr="00EF2F84" w:rsidRDefault="009F3999" w:rsidP="003358D4">
      <w:pPr>
        <w:pStyle w:val="21"/>
        <w:widowControl w:val="0"/>
        <w:rPr>
          <w:ins w:id="241" w:author="Yulia Gritsenko" w:date="2019-03-02T14:41:00Z"/>
          <w:rFonts w:ascii="Tahoma" w:hAnsi="Tahoma"/>
          <w:sz w:val="18"/>
          <w:lang w:val="uk-UA"/>
        </w:rPr>
      </w:pPr>
      <w:ins w:id="242" w:author="Yulia Gritsenko" w:date="2019-03-02T14:41:00Z">
        <w:r>
          <w:rPr>
            <w:highlight w:val="yellow"/>
            <w:lang w:val="uk-UA"/>
          </w:rPr>
          <w:t>5.4</w:t>
        </w:r>
        <w:r w:rsidR="003358D4" w:rsidRPr="00075A8A">
          <w:rPr>
            <w:highlight w:val="yellow"/>
            <w:lang w:val="uk-UA"/>
          </w:rPr>
          <w:t xml:space="preserve">. </w:t>
        </w:r>
        <w:r w:rsidR="003358D4" w:rsidRPr="00075A8A">
          <w:rPr>
            <w:rFonts w:ascii="Tahoma" w:hAnsi="Tahoma"/>
            <w:sz w:val="18"/>
            <w:highlight w:val="yellow"/>
            <w:lang w:val="uk-UA"/>
          </w:rPr>
          <w:t>До участі у змаганні допускаються команди, які мають обов`язкові документи, але з наступними кількісними обмеженнями у складі в одному змаганні: не менше одного та не більше трьох екіпажів у будь-яких залікових групах.</w:t>
        </w:r>
        <w:r w:rsidR="003358D4" w:rsidRPr="003358D4">
          <w:t xml:space="preserve"> </w:t>
        </w:r>
        <w:r w:rsidR="003358D4" w:rsidRPr="00EE38DE">
          <w:rPr>
            <w:rFonts w:ascii="Tahoma" w:hAnsi="Tahoma"/>
            <w:sz w:val="18"/>
            <w:highlight w:val="yellow"/>
            <w:lang w:val="uk-UA"/>
            <w:rPrChange w:id="243" w:author="Yulia Gritsenko" w:date="2019-03-02T15:11:00Z">
              <w:rPr>
                <w:rFonts w:ascii="Tahoma" w:hAnsi="Tahoma"/>
                <w:sz w:val="18"/>
                <w:lang w:val="uk-UA"/>
              </w:rPr>
            </w:rPrChange>
          </w:rPr>
          <w:t>Водій, заявлений в індивідуальному заліку, може бути заявлений одночасно тільки за одну команду.</w:t>
        </w:r>
        <w:r w:rsidR="003358D4">
          <w:rPr>
            <w:rFonts w:ascii="Tahoma" w:hAnsi="Tahoma"/>
            <w:sz w:val="18"/>
            <w:lang w:val="uk-UA"/>
          </w:rPr>
          <w:t xml:space="preserve"> </w:t>
        </w:r>
      </w:ins>
    </w:p>
    <w:p w:rsidR="003358D4" w:rsidRPr="003358D4" w:rsidRDefault="003358D4" w:rsidP="003D688E">
      <w:pPr>
        <w:widowControl w:val="0"/>
        <w:ind w:firstLine="567"/>
        <w:jc w:val="both"/>
        <w:rPr>
          <w:rFonts w:ascii="Tahoma" w:hAnsi="Tahoma"/>
          <w:sz w:val="18"/>
          <w:lang w:val="uk-UA"/>
        </w:rPr>
      </w:pPr>
    </w:p>
    <w:p w:rsidR="003D688E" w:rsidRPr="003358D4" w:rsidRDefault="003D688E" w:rsidP="003D688E">
      <w:pPr>
        <w:widowControl w:val="0"/>
        <w:ind w:firstLine="567"/>
        <w:jc w:val="center"/>
        <w:rPr>
          <w:rFonts w:ascii="Tahoma" w:hAnsi="Tahoma"/>
          <w:caps/>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6. Заявка на участь - внесення у список</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6.1. Будь-яка особа, що бажає взяти участь у</w:t>
      </w:r>
      <w:r w:rsidR="00B0491B" w:rsidRPr="003358D4">
        <w:rPr>
          <w:rFonts w:ascii="Tahoma" w:hAnsi="Tahoma"/>
          <w:sz w:val="18"/>
          <w:lang w:val="uk-UA"/>
        </w:rPr>
        <w:t xml:space="preserve"> </w:t>
      </w:r>
      <w:r w:rsidRPr="003358D4">
        <w:rPr>
          <w:rFonts w:ascii="Tahoma" w:hAnsi="Tahoma"/>
          <w:sz w:val="18"/>
          <w:lang w:val="uk-UA"/>
        </w:rPr>
        <w:t>"Велик</w:t>
      </w:r>
      <w:r w:rsidR="00B0491B" w:rsidRPr="003358D4">
        <w:rPr>
          <w:rFonts w:ascii="Tahoma" w:hAnsi="Tahoma"/>
          <w:sz w:val="18"/>
          <w:lang w:val="uk-UA"/>
        </w:rPr>
        <w:t>о</w:t>
      </w:r>
      <w:r w:rsidR="00942B50" w:rsidRPr="003358D4">
        <w:rPr>
          <w:rFonts w:ascii="Tahoma" w:hAnsi="Tahoma"/>
          <w:sz w:val="18"/>
          <w:lang w:val="uk-UA"/>
        </w:rPr>
        <w:t>му</w:t>
      </w:r>
      <w:r w:rsidRPr="003358D4">
        <w:rPr>
          <w:rFonts w:ascii="Tahoma" w:hAnsi="Tahoma"/>
          <w:sz w:val="18"/>
          <w:lang w:val="uk-UA"/>
        </w:rPr>
        <w:t xml:space="preserve"> жіноч</w:t>
      </w:r>
      <w:r w:rsidR="00B0491B" w:rsidRPr="003358D4">
        <w:rPr>
          <w:rFonts w:ascii="Tahoma" w:hAnsi="Tahoma"/>
          <w:sz w:val="18"/>
          <w:lang w:val="uk-UA"/>
        </w:rPr>
        <w:t>о</w:t>
      </w:r>
      <w:r w:rsidR="00942B50" w:rsidRPr="003358D4">
        <w:rPr>
          <w:rFonts w:ascii="Tahoma" w:hAnsi="Tahoma"/>
          <w:sz w:val="18"/>
          <w:lang w:val="uk-UA"/>
        </w:rPr>
        <w:t>му</w:t>
      </w:r>
      <w:r w:rsidRPr="003358D4">
        <w:rPr>
          <w:rFonts w:ascii="Tahoma" w:hAnsi="Tahoma"/>
          <w:sz w:val="18"/>
          <w:lang w:val="uk-UA"/>
        </w:rPr>
        <w:t xml:space="preserve"> ралі" повинна </w:t>
      </w:r>
      <w:r w:rsidR="00942B50" w:rsidRPr="00EF2F84">
        <w:rPr>
          <w:rFonts w:ascii="Tahoma" w:hAnsi="Tahoma"/>
          <w:sz w:val="18"/>
          <w:highlight w:val="yellow"/>
          <w:lang w:val="uk-UA"/>
          <w:rPrChange w:id="244" w:author="Yulia Gritsenko" w:date="2019-03-02T14:02:00Z">
            <w:rPr>
              <w:rFonts w:ascii="Tahoma" w:hAnsi="Tahoma"/>
              <w:sz w:val="18"/>
              <w:highlight w:val="red"/>
              <w:lang w:val="uk-UA"/>
            </w:rPr>
          </w:rPrChange>
        </w:rPr>
        <w:t xml:space="preserve">заповнити </w:t>
      </w:r>
      <w:proofErr w:type="spellStart"/>
      <w:r w:rsidR="00942B50" w:rsidRPr="00EF2F84">
        <w:rPr>
          <w:rFonts w:ascii="Tahoma" w:hAnsi="Tahoma"/>
          <w:sz w:val="18"/>
          <w:highlight w:val="yellow"/>
          <w:lang w:val="uk-UA"/>
          <w:rPrChange w:id="245" w:author="Yulia Gritsenko" w:date="2019-03-02T14:02:00Z">
            <w:rPr>
              <w:rFonts w:ascii="Tahoma" w:hAnsi="Tahoma"/>
              <w:sz w:val="18"/>
              <w:highlight w:val="red"/>
              <w:lang w:val="uk-UA"/>
            </w:rPr>
          </w:rPrChange>
        </w:rPr>
        <w:t>online</w:t>
      </w:r>
      <w:proofErr w:type="spellEnd"/>
      <w:r w:rsidR="00942B50" w:rsidRPr="00EF2F84">
        <w:rPr>
          <w:rFonts w:ascii="Tahoma" w:hAnsi="Tahoma"/>
          <w:sz w:val="18"/>
          <w:highlight w:val="yellow"/>
          <w:lang w:val="uk-UA"/>
          <w:rPrChange w:id="246" w:author="Yulia Gritsenko" w:date="2019-03-02T14:02:00Z">
            <w:rPr>
              <w:rFonts w:ascii="Tahoma" w:hAnsi="Tahoma"/>
              <w:sz w:val="18"/>
              <w:highlight w:val="red"/>
              <w:lang w:val="uk-UA"/>
            </w:rPr>
          </w:rPrChange>
        </w:rPr>
        <w:t xml:space="preserve"> </w:t>
      </w:r>
      <w:r w:rsidRPr="00EF2F84">
        <w:rPr>
          <w:rFonts w:ascii="Tahoma" w:hAnsi="Tahoma"/>
          <w:sz w:val="18"/>
          <w:highlight w:val="yellow"/>
          <w:lang w:val="uk-UA"/>
          <w:rPrChange w:id="247" w:author="Yulia Gritsenko" w:date="2019-03-02T14:02:00Z">
            <w:rPr>
              <w:rFonts w:ascii="Tahoma" w:hAnsi="Tahoma"/>
              <w:sz w:val="18"/>
              <w:highlight w:val="red"/>
              <w:lang w:val="uk-UA"/>
            </w:rPr>
          </w:rPrChange>
        </w:rPr>
        <w:t>заявку на участь</w:t>
      </w:r>
      <w:r w:rsidR="00942B50" w:rsidRPr="00EF2F84">
        <w:rPr>
          <w:rFonts w:ascii="Tahoma" w:hAnsi="Tahoma"/>
          <w:sz w:val="18"/>
          <w:highlight w:val="yellow"/>
          <w:lang w:val="uk-UA"/>
          <w:rPrChange w:id="248" w:author="Yulia Gritsenko" w:date="2019-03-02T14:02:00Z">
            <w:rPr>
              <w:rFonts w:ascii="Tahoma" w:hAnsi="Tahoma"/>
              <w:sz w:val="18"/>
              <w:highlight w:val="red"/>
            </w:rPr>
          </w:rPrChange>
        </w:rPr>
        <w:t xml:space="preserve"> </w:t>
      </w:r>
      <w:r w:rsidR="00855DA1" w:rsidRPr="00EF2F84">
        <w:rPr>
          <w:rStyle w:val="Hyperlink"/>
          <w:rFonts w:ascii="Roboto" w:hAnsi="Roboto"/>
          <w:b/>
          <w:bCs/>
          <w:color w:val="2D5C88"/>
          <w:sz w:val="21"/>
          <w:szCs w:val="21"/>
          <w:highlight w:val="yellow"/>
          <w:shd w:val="clear" w:color="auto" w:fill="FFFFFF"/>
          <w:lang w:val="uk-UA"/>
          <w:rPrChange w:id="249" w:author="Yulia Gritsenko" w:date="2019-03-02T14:02:00Z">
            <w:rPr>
              <w:rStyle w:val="Hyperlink"/>
              <w:rFonts w:ascii="Roboto" w:hAnsi="Roboto"/>
              <w:b/>
              <w:bCs/>
              <w:color w:val="2D5C88"/>
              <w:sz w:val="21"/>
              <w:szCs w:val="21"/>
              <w:highlight w:val="red"/>
              <w:shd w:val="clear" w:color="auto" w:fill="FFFFFF"/>
            </w:rPr>
          </w:rPrChange>
        </w:rPr>
        <w:fldChar w:fldCharType="begin"/>
      </w:r>
      <w:r w:rsidR="00855DA1" w:rsidRPr="00EF2F84">
        <w:rPr>
          <w:rStyle w:val="Hyperlink"/>
          <w:rFonts w:ascii="Roboto" w:hAnsi="Roboto"/>
          <w:b/>
          <w:bCs/>
          <w:color w:val="2D5C88"/>
          <w:sz w:val="21"/>
          <w:szCs w:val="21"/>
          <w:highlight w:val="yellow"/>
          <w:shd w:val="clear" w:color="auto" w:fill="FFFFFF"/>
          <w:lang w:val="uk-UA"/>
          <w:rPrChange w:id="250" w:author="Yulia Gritsenko" w:date="2019-03-02T14:02:00Z">
            <w:rPr>
              <w:rStyle w:val="Hyperlink"/>
              <w:rFonts w:ascii="Roboto" w:hAnsi="Roboto"/>
              <w:b/>
              <w:bCs/>
              <w:color w:val="2D5C88"/>
              <w:sz w:val="21"/>
              <w:szCs w:val="21"/>
              <w:highlight w:val="red"/>
              <w:shd w:val="clear" w:color="auto" w:fill="FFFFFF"/>
            </w:rPr>
          </w:rPrChange>
        </w:rPr>
        <w:instrText xml:space="preserve"> HYPERLINK "https://goo.gl/forms/lKxSrK5KU8KYXe382" </w:instrText>
      </w:r>
      <w:r w:rsidR="00855DA1" w:rsidRPr="00EF2F84">
        <w:rPr>
          <w:rStyle w:val="Hyperlink"/>
          <w:rFonts w:ascii="Roboto" w:hAnsi="Roboto"/>
          <w:b/>
          <w:bCs/>
          <w:color w:val="2D5C88"/>
          <w:sz w:val="21"/>
          <w:szCs w:val="21"/>
          <w:highlight w:val="yellow"/>
          <w:shd w:val="clear" w:color="auto" w:fill="FFFFFF"/>
          <w:lang w:val="uk-UA"/>
          <w:rPrChange w:id="251" w:author="Yulia Gritsenko" w:date="2019-03-02T14:02:00Z">
            <w:rPr>
              <w:rStyle w:val="Hyperlink"/>
              <w:rFonts w:ascii="Roboto" w:hAnsi="Roboto"/>
              <w:b/>
              <w:bCs/>
              <w:color w:val="2D5C88"/>
              <w:sz w:val="21"/>
              <w:szCs w:val="21"/>
              <w:highlight w:val="red"/>
              <w:shd w:val="clear" w:color="auto" w:fill="FFFFFF"/>
            </w:rPr>
          </w:rPrChange>
        </w:rPr>
        <w:fldChar w:fldCharType="separate"/>
      </w:r>
      <w:r w:rsidR="00942B50" w:rsidRPr="00EF2F84">
        <w:rPr>
          <w:rStyle w:val="Hyperlink"/>
          <w:rFonts w:ascii="Roboto" w:hAnsi="Roboto"/>
          <w:b/>
          <w:bCs/>
          <w:color w:val="2D5C88"/>
          <w:sz w:val="21"/>
          <w:szCs w:val="21"/>
          <w:highlight w:val="yellow"/>
          <w:shd w:val="clear" w:color="auto" w:fill="FFFFFF"/>
          <w:lang w:val="uk-UA"/>
          <w:rPrChange w:id="252" w:author="Yulia Gritsenko" w:date="2019-03-02T14:02:00Z">
            <w:rPr>
              <w:rStyle w:val="Hyperlink"/>
              <w:rFonts w:ascii="Roboto" w:hAnsi="Roboto"/>
              <w:b/>
              <w:bCs/>
              <w:color w:val="2D5C88"/>
              <w:sz w:val="21"/>
              <w:szCs w:val="21"/>
              <w:highlight w:val="red"/>
              <w:shd w:val="clear" w:color="auto" w:fill="FFFFFF"/>
            </w:rPr>
          </w:rPrChange>
        </w:rPr>
        <w:t>https://goo.gl/forms/lKxSrK5K</w:t>
      </w:r>
      <w:r w:rsidR="00942B50" w:rsidRPr="00EF2F84">
        <w:rPr>
          <w:rStyle w:val="Hyperlink"/>
          <w:rFonts w:ascii="Roboto" w:hAnsi="Roboto"/>
          <w:b/>
          <w:bCs/>
          <w:color w:val="2D5C88"/>
          <w:sz w:val="21"/>
          <w:szCs w:val="21"/>
          <w:highlight w:val="yellow"/>
          <w:shd w:val="clear" w:color="auto" w:fill="FFFFFF"/>
          <w:lang w:val="uk-UA"/>
          <w:rPrChange w:id="253" w:author="Yulia Gritsenko" w:date="2019-03-02T14:02:00Z">
            <w:rPr>
              <w:rStyle w:val="Hyperlink"/>
              <w:rFonts w:ascii="Roboto" w:hAnsi="Roboto"/>
              <w:b/>
              <w:bCs/>
              <w:color w:val="2D5C88"/>
              <w:sz w:val="21"/>
              <w:szCs w:val="21"/>
              <w:highlight w:val="red"/>
              <w:shd w:val="clear" w:color="auto" w:fill="FFFFFF"/>
            </w:rPr>
          </w:rPrChange>
        </w:rPr>
        <w:t>U</w:t>
      </w:r>
      <w:r w:rsidR="00942B50" w:rsidRPr="00EF2F84">
        <w:rPr>
          <w:rStyle w:val="Hyperlink"/>
          <w:rFonts w:ascii="Roboto" w:hAnsi="Roboto"/>
          <w:b/>
          <w:bCs/>
          <w:color w:val="2D5C88"/>
          <w:sz w:val="21"/>
          <w:szCs w:val="21"/>
          <w:highlight w:val="yellow"/>
          <w:shd w:val="clear" w:color="auto" w:fill="FFFFFF"/>
          <w:lang w:val="uk-UA"/>
          <w:rPrChange w:id="254" w:author="Yulia Gritsenko" w:date="2019-03-02T14:02:00Z">
            <w:rPr>
              <w:rStyle w:val="Hyperlink"/>
              <w:rFonts w:ascii="Roboto" w:hAnsi="Roboto"/>
              <w:b/>
              <w:bCs/>
              <w:color w:val="2D5C88"/>
              <w:sz w:val="21"/>
              <w:szCs w:val="21"/>
              <w:highlight w:val="red"/>
              <w:shd w:val="clear" w:color="auto" w:fill="FFFFFF"/>
            </w:rPr>
          </w:rPrChange>
        </w:rPr>
        <w:t>8KYXe382</w:t>
      </w:r>
      <w:r w:rsidR="00855DA1" w:rsidRPr="00EF2F84">
        <w:rPr>
          <w:rStyle w:val="Hyperlink"/>
          <w:rFonts w:ascii="Roboto" w:hAnsi="Roboto"/>
          <w:b/>
          <w:bCs/>
          <w:color w:val="2D5C88"/>
          <w:sz w:val="21"/>
          <w:szCs w:val="21"/>
          <w:highlight w:val="yellow"/>
          <w:shd w:val="clear" w:color="auto" w:fill="FFFFFF"/>
          <w:lang w:val="uk-UA"/>
          <w:rPrChange w:id="255" w:author="Yulia Gritsenko" w:date="2019-03-02T14:02:00Z">
            <w:rPr>
              <w:rStyle w:val="Hyperlink"/>
              <w:rFonts w:ascii="Roboto" w:hAnsi="Roboto"/>
              <w:b/>
              <w:bCs/>
              <w:color w:val="2D5C88"/>
              <w:sz w:val="21"/>
              <w:szCs w:val="21"/>
              <w:highlight w:val="red"/>
              <w:shd w:val="clear" w:color="auto" w:fill="FFFFFF"/>
            </w:rPr>
          </w:rPrChange>
        </w:rPr>
        <w:fldChar w:fldCharType="end"/>
      </w:r>
      <w:r w:rsidRPr="00EF2F84">
        <w:rPr>
          <w:rFonts w:ascii="Tahoma" w:hAnsi="Tahoma"/>
          <w:sz w:val="18"/>
          <w:highlight w:val="yellow"/>
          <w:lang w:val="uk-UA"/>
          <w:rPrChange w:id="256" w:author="Yulia Gritsenko" w:date="2019-03-02T14:02:00Z">
            <w:rPr>
              <w:rFonts w:ascii="Tahoma" w:hAnsi="Tahoma"/>
              <w:sz w:val="18"/>
              <w:highlight w:val="red"/>
              <w:lang w:val="uk-UA"/>
            </w:rPr>
          </w:rPrChange>
        </w:rPr>
        <w:t xml:space="preserve">, належним чином </w:t>
      </w:r>
      <w:del w:id="257" w:author="Yulia Gritsenko" w:date="2019-02-28T00:11:00Z">
        <w:r w:rsidRPr="00EF2F84" w:rsidDel="00012D95">
          <w:rPr>
            <w:rFonts w:ascii="Tahoma" w:hAnsi="Tahoma"/>
            <w:sz w:val="18"/>
            <w:highlight w:val="yellow"/>
            <w:lang w:val="uk-UA"/>
            <w:rPrChange w:id="258" w:author="Yulia Gritsenko" w:date="2019-03-02T14:02:00Z">
              <w:rPr>
                <w:rFonts w:ascii="Tahoma" w:hAnsi="Tahoma"/>
                <w:sz w:val="18"/>
                <w:highlight w:val="red"/>
                <w:lang w:val="uk-UA"/>
              </w:rPr>
            </w:rPrChange>
          </w:rPr>
          <w:delText xml:space="preserve">заповнену </w:delText>
        </w:r>
      </w:del>
      <w:r w:rsidRPr="00EF2F84">
        <w:rPr>
          <w:rFonts w:ascii="Tahoma" w:hAnsi="Tahoma"/>
          <w:sz w:val="18"/>
          <w:highlight w:val="yellow"/>
          <w:lang w:val="uk-UA"/>
          <w:rPrChange w:id="259" w:author="Yulia Gritsenko" w:date="2019-03-02T14:02:00Z">
            <w:rPr>
              <w:rFonts w:ascii="Tahoma" w:hAnsi="Tahoma"/>
              <w:sz w:val="18"/>
              <w:highlight w:val="red"/>
              <w:lang w:val="uk-UA"/>
            </w:rPr>
          </w:rPrChange>
        </w:rPr>
        <w:t>до 1</w:t>
      </w:r>
      <w:r w:rsidR="00AA143E" w:rsidRPr="00EF2F84">
        <w:rPr>
          <w:rFonts w:ascii="Tahoma" w:hAnsi="Tahoma"/>
          <w:sz w:val="18"/>
          <w:highlight w:val="yellow"/>
          <w:lang w:val="uk-UA"/>
          <w:rPrChange w:id="260" w:author="Yulia Gritsenko" w:date="2019-03-02T14:02:00Z">
            <w:rPr>
              <w:rFonts w:ascii="Tahoma" w:hAnsi="Tahoma"/>
              <w:sz w:val="18"/>
              <w:highlight w:val="red"/>
              <w:lang w:val="uk-UA"/>
            </w:rPr>
          </w:rPrChange>
        </w:rPr>
        <w:t>8</w:t>
      </w:r>
      <w:r w:rsidR="00942B50" w:rsidRPr="00EF2F84">
        <w:rPr>
          <w:rFonts w:ascii="Tahoma" w:hAnsi="Tahoma"/>
          <w:sz w:val="18"/>
          <w:highlight w:val="yellow"/>
          <w:lang w:val="uk-UA"/>
          <w:rPrChange w:id="261" w:author="Yulia Gritsenko" w:date="2019-03-02T14:02:00Z">
            <w:rPr>
              <w:rFonts w:ascii="Tahoma" w:hAnsi="Tahoma"/>
              <w:sz w:val="18"/>
              <w:highlight w:val="red"/>
              <w:lang w:val="uk-UA"/>
            </w:rPr>
          </w:rPrChange>
        </w:rPr>
        <w:t>:0</w:t>
      </w:r>
      <w:r w:rsidR="00942B50" w:rsidRPr="00EF2F84">
        <w:rPr>
          <w:rFonts w:ascii="Tahoma" w:hAnsi="Tahoma"/>
          <w:sz w:val="18"/>
          <w:highlight w:val="yellow"/>
          <w:lang w:val="uk-UA"/>
          <w:rPrChange w:id="262" w:author="Yulia Gritsenko" w:date="2019-03-02T14:02:00Z">
            <w:rPr>
              <w:rFonts w:ascii="Tahoma" w:hAnsi="Tahoma"/>
              <w:sz w:val="18"/>
              <w:highlight w:val="red"/>
            </w:rPr>
          </w:rPrChange>
        </w:rPr>
        <w:t xml:space="preserve">0, </w:t>
      </w:r>
      <w:del w:id="263" w:author="Yulia Gritsenko" w:date="2019-03-02T14:00:00Z">
        <w:r w:rsidR="00942B50" w:rsidRPr="00EF2F84" w:rsidDel="00EF2F84">
          <w:rPr>
            <w:rFonts w:ascii="Tahoma" w:hAnsi="Tahoma"/>
            <w:sz w:val="18"/>
            <w:highlight w:val="yellow"/>
            <w:lang w:val="uk-UA"/>
            <w:rPrChange w:id="264" w:author="Yulia Gritsenko" w:date="2019-03-02T14:02:00Z">
              <w:rPr>
                <w:rFonts w:ascii="Tahoma" w:hAnsi="Tahoma"/>
                <w:sz w:val="18"/>
                <w:highlight w:val="red"/>
              </w:rPr>
            </w:rPrChange>
          </w:rPr>
          <w:delText>6</w:delText>
        </w:r>
      </w:del>
      <w:ins w:id="265" w:author="Yulia Gritsenko" w:date="2019-03-02T14:00:00Z">
        <w:r w:rsidR="00EF2F84" w:rsidRPr="00EF2F84">
          <w:rPr>
            <w:rFonts w:ascii="Tahoma" w:hAnsi="Tahoma"/>
            <w:sz w:val="18"/>
            <w:highlight w:val="yellow"/>
            <w:lang w:val="uk-UA"/>
            <w:rPrChange w:id="266" w:author="Yulia Gritsenko" w:date="2019-03-02T14:02:00Z">
              <w:rPr>
                <w:rFonts w:ascii="Tahoma" w:hAnsi="Tahoma"/>
                <w:sz w:val="18"/>
                <w:highlight w:val="yellow"/>
                <w:lang w:val="en-US"/>
              </w:rPr>
            </w:rPrChange>
          </w:rPr>
          <w:t>7</w:t>
        </w:r>
      </w:ins>
      <w:r w:rsidR="00B0491B" w:rsidRPr="00EF2F84">
        <w:rPr>
          <w:rFonts w:ascii="Tahoma" w:hAnsi="Tahoma"/>
          <w:sz w:val="18"/>
          <w:highlight w:val="yellow"/>
          <w:lang w:val="uk-UA"/>
          <w:rPrChange w:id="267" w:author="Yulia Gritsenko" w:date="2019-03-02T14:02:00Z">
            <w:rPr>
              <w:rFonts w:ascii="Tahoma" w:hAnsi="Tahoma"/>
              <w:sz w:val="18"/>
              <w:highlight w:val="red"/>
              <w:lang w:val="uk-UA"/>
            </w:rPr>
          </w:rPrChange>
        </w:rPr>
        <w:t xml:space="preserve"> </w:t>
      </w:r>
      <w:r w:rsidR="00EF2CD8" w:rsidRPr="00EF2F84">
        <w:rPr>
          <w:rFonts w:ascii="Tahoma" w:hAnsi="Tahoma"/>
          <w:sz w:val="18"/>
          <w:highlight w:val="yellow"/>
          <w:lang w:val="uk-UA"/>
          <w:rPrChange w:id="268" w:author="Yulia Gritsenko" w:date="2019-03-02T14:02:00Z">
            <w:rPr>
              <w:rFonts w:ascii="Tahoma" w:hAnsi="Tahoma"/>
              <w:sz w:val="18"/>
              <w:highlight w:val="red"/>
              <w:lang w:val="uk-UA"/>
            </w:rPr>
          </w:rPrChange>
        </w:rPr>
        <w:t xml:space="preserve">березня </w:t>
      </w:r>
      <w:r w:rsidR="00A2664A" w:rsidRPr="00EF2F84">
        <w:rPr>
          <w:rFonts w:ascii="Tahoma" w:hAnsi="Tahoma"/>
          <w:sz w:val="18"/>
          <w:highlight w:val="yellow"/>
          <w:lang w:val="uk-UA"/>
          <w:rPrChange w:id="269" w:author="Yulia Gritsenko" w:date="2019-03-02T14:02:00Z">
            <w:rPr>
              <w:rFonts w:ascii="Tahoma" w:hAnsi="Tahoma"/>
              <w:sz w:val="18"/>
              <w:highlight w:val="red"/>
              <w:lang w:val="uk-UA"/>
            </w:rPr>
          </w:rPrChange>
        </w:rPr>
        <w:t>201</w:t>
      </w:r>
      <w:r w:rsidR="00942B50" w:rsidRPr="00EF2F84">
        <w:rPr>
          <w:rFonts w:ascii="Tahoma" w:hAnsi="Tahoma"/>
          <w:sz w:val="18"/>
          <w:highlight w:val="yellow"/>
          <w:lang w:val="uk-UA"/>
          <w:rPrChange w:id="270" w:author="Yulia Gritsenko" w:date="2019-03-02T14:02:00Z">
            <w:rPr>
              <w:rFonts w:ascii="Tahoma" w:hAnsi="Tahoma"/>
              <w:sz w:val="18"/>
              <w:highlight w:val="red"/>
            </w:rPr>
          </w:rPrChange>
        </w:rPr>
        <w:t>9</w:t>
      </w:r>
      <w:r w:rsidRPr="00EF2F84">
        <w:rPr>
          <w:rFonts w:ascii="Tahoma" w:hAnsi="Tahoma"/>
          <w:sz w:val="18"/>
          <w:highlight w:val="yellow"/>
          <w:lang w:val="uk-UA"/>
          <w:rPrChange w:id="271" w:author="Yulia Gritsenko" w:date="2019-03-02T14:02:00Z">
            <w:rPr>
              <w:rFonts w:ascii="Tahoma" w:hAnsi="Tahoma"/>
              <w:sz w:val="18"/>
              <w:highlight w:val="red"/>
              <w:lang w:val="uk-UA"/>
            </w:rPr>
          </w:rPrChange>
        </w:rPr>
        <w:t xml:space="preserve"> р.</w:t>
      </w:r>
      <w:r w:rsidRPr="00EF2F84">
        <w:rPr>
          <w:rFonts w:ascii="Tahoma" w:hAnsi="Tahoma"/>
          <w:sz w:val="18"/>
          <w:lang w:val="uk-UA"/>
        </w:rPr>
        <w:t xml:space="preserve"> Дані стосовно другого водія можуть заповнюватись до </w:t>
      </w:r>
      <w:r w:rsidR="0094430F" w:rsidRPr="00EF2F84">
        <w:rPr>
          <w:rFonts w:ascii="Tahoma" w:hAnsi="Tahoma"/>
          <w:sz w:val="18"/>
          <w:lang w:val="uk-UA"/>
        </w:rPr>
        <w:t>20</w:t>
      </w:r>
      <w:r w:rsidRPr="00EF2F84">
        <w:rPr>
          <w:rFonts w:ascii="Tahoma" w:hAnsi="Tahoma"/>
          <w:sz w:val="18"/>
          <w:lang w:val="uk-UA"/>
        </w:rPr>
        <w:t xml:space="preserve">:00 </w:t>
      </w:r>
      <w:r w:rsidR="002C028F" w:rsidRPr="003358D4">
        <w:rPr>
          <w:rFonts w:ascii="Tahoma" w:hAnsi="Tahoma"/>
          <w:sz w:val="18"/>
          <w:lang w:val="uk-UA"/>
        </w:rPr>
        <w:t>7</w:t>
      </w:r>
      <w:r w:rsidRPr="003358D4">
        <w:rPr>
          <w:rFonts w:ascii="Tahoma" w:hAnsi="Tahoma"/>
          <w:sz w:val="18"/>
          <w:lang w:val="uk-UA"/>
        </w:rPr>
        <w:t xml:space="preserve"> березня </w:t>
      </w:r>
      <w:r w:rsidR="00A2664A" w:rsidRPr="003358D4">
        <w:rPr>
          <w:rFonts w:ascii="Tahoma" w:hAnsi="Tahoma"/>
          <w:sz w:val="18"/>
          <w:lang w:val="uk-UA"/>
        </w:rPr>
        <w:t>201</w:t>
      </w:r>
      <w:ins w:id="272" w:author="Yulia Gritsenko" w:date="2019-02-28T00:11:00Z">
        <w:r w:rsidR="00012D95" w:rsidRPr="003358D4">
          <w:rPr>
            <w:rFonts w:ascii="Tahoma" w:hAnsi="Tahoma"/>
            <w:sz w:val="18"/>
            <w:lang w:val="uk-UA"/>
          </w:rPr>
          <w:t>9</w:t>
        </w:r>
      </w:ins>
      <w:del w:id="273" w:author="Yulia Gritsenko" w:date="2019-02-28T00:11:00Z">
        <w:r w:rsidR="00A2664A" w:rsidRPr="003358D4" w:rsidDel="00012D95">
          <w:rPr>
            <w:rFonts w:ascii="Tahoma" w:hAnsi="Tahoma"/>
            <w:sz w:val="18"/>
            <w:lang w:val="uk-UA"/>
          </w:rPr>
          <w:delText>7</w:delText>
        </w:r>
      </w:del>
      <w:r w:rsidRPr="003358D4">
        <w:rPr>
          <w:rFonts w:ascii="Tahoma" w:hAnsi="Tahoma"/>
          <w:sz w:val="18"/>
          <w:lang w:val="uk-UA"/>
        </w:rPr>
        <w:t xml:space="preserve"> р. </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6.2. Жодних змін не може бути </w:t>
      </w:r>
      <w:proofErr w:type="spellStart"/>
      <w:r w:rsidRPr="003358D4">
        <w:rPr>
          <w:rFonts w:ascii="Tahoma" w:hAnsi="Tahoma"/>
          <w:sz w:val="18"/>
          <w:lang w:val="uk-UA"/>
        </w:rPr>
        <w:t>внесено</w:t>
      </w:r>
      <w:proofErr w:type="spellEnd"/>
      <w:r w:rsidRPr="003358D4">
        <w:rPr>
          <w:rFonts w:ascii="Tahoma" w:hAnsi="Tahoma"/>
          <w:sz w:val="18"/>
          <w:lang w:val="uk-UA"/>
        </w:rPr>
        <w:t xml:space="preserve"> у заявку на участь, за винятком випадків передбачених цим Регламентом. Однак, до моменту перевірок учасники вільно можуть заміняти декларований автомобіль на інший тієї ж групи і того ж класу.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6.3. Після закриття прийому заявок будь-які заміни учасника заборонені. Але, 1 член екіпажу може бути замінений при згоді:</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 організаційного комітету до початку адміністративних перевірок; </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 Колегії Спортивних Комісарів з початку цих перевірок до публікації списку екіпажів, допущених до старту.</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 xml:space="preserve">Тільки </w:t>
      </w:r>
      <w:del w:id="274" w:author="Yulia Gritsenko" w:date="2019-02-28T00:12:00Z">
        <w:r w:rsidRPr="00EE38DE" w:rsidDel="00012D95">
          <w:rPr>
            <w:rFonts w:ascii="Tahoma" w:hAnsi="Tahoma"/>
            <w:sz w:val="18"/>
            <w:lang w:val="uk-UA"/>
          </w:rPr>
          <w:delText xml:space="preserve">КМАМК  </w:delText>
        </w:r>
      </w:del>
      <w:ins w:id="275" w:author="Yulia Gritsenko" w:date="2019-02-28T00:12:00Z">
        <w:r w:rsidR="00012D95" w:rsidRPr="00EE38DE">
          <w:rPr>
            <w:rFonts w:ascii="Tahoma" w:hAnsi="Tahoma"/>
            <w:sz w:val="18"/>
            <w:highlight w:val="yellow"/>
            <w:lang w:val="uk-UA"/>
            <w:rPrChange w:id="276" w:author="Yulia Gritsenko" w:date="2019-03-02T15:12:00Z">
              <w:rPr>
                <w:rFonts w:ascii="Tahoma" w:hAnsi="Tahoma"/>
                <w:sz w:val="18"/>
                <w:lang w:val="uk-UA"/>
              </w:rPr>
            </w:rPrChange>
          </w:rPr>
          <w:t>Промоутер</w:t>
        </w:r>
        <w:r w:rsidR="00012D95" w:rsidRPr="00EE38DE">
          <w:rPr>
            <w:rFonts w:ascii="Tahoma" w:hAnsi="Tahoma"/>
            <w:sz w:val="18"/>
            <w:lang w:val="uk-UA"/>
          </w:rPr>
          <w:t xml:space="preserve">  </w:t>
        </w:r>
      </w:ins>
      <w:r w:rsidRPr="00EE38DE">
        <w:rPr>
          <w:rFonts w:ascii="Tahoma" w:hAnsi="Tahoma"/>
          <w:sz w:val="18"/>
          <w:lang w:val="uk-UA"/>
        </w:rPr>
        <w:t>може дозволити заміну 2 членів екіпажу.</w:t>
      </w:r>
    </w:p>
    <w:p w:rsidR="003D688E" w:rsidRPr="00EF2F84" w:rsidRDefault="003D688E" w:rsidP="003D688E">
      <w:pPr>
        <w:widowControl w:val="0"/>
        <w:ind w:firstLine="567"/>
        <w:jc w:val="both"/>
        <w:rPr>
          <w:rFonts w:ascii="Tahoma" w:hAnsi="Tahoma"/>
          <w:sz w:val="18"/>
          <w:lang w:val="uk-UA"/>
          <w:rPrChange w:id="277" w:author="Yulia Gritsenko" w:date="2019-03-02T14:02:00Z">
            <w:rPr>
              <w:rFonts w:ascii="Tahoma" w:hAnsi="Tahoma"/>
              <w:sz w:val="18"/>
              <w:lang w:val="uk-UA"/>
            </w:rPr>
          </w:rPrChange>
        </w:rPr>
      </w:pPr>
      <w:r w:rsidRPr="00EF2F84">
        <w:rPr>
          <w:rFonts w:ascii="Tahoma" w:hAnsi="Tahoma"/>
          <w:sz w:val="18"/>
          <w:lang w:val="uk-UA"/>
          <w:rPrChange w:id="278" w:author="Yulia Gritsenko" w:date="2019-03-02T14:02:00Z">
            <w:rPr>
              <w:rFonts w:ascii="Tahoma" w:hAnsi="Tahoma"/>
              <w:sz w:val="18"/>
              <w:lang w:val="uk-UA"/>
            </w:rPr>
          </w:rPrChange>
        </w:rPr>
        <w:t>6.4. Поставивши свої підписи на офіційному бланку заяви, учасник, як і всі члени екіпажу, підкоряються положенням даного Регламенту.</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279" w:author="Yulia Gritsenko" w:date="2019-03-02T14:02:00Z">
            <w:rPr>
              <w:rFonts w:ascii="Tahoma" w:hAnsi="Tahoma"/>
              <w:sz w:val="18"/>
              <w:lang w:val="uk-UA"/>
            </w:rPr>
          </w:rPrChange>
        </w:rPr>
        <w:t xml:space="preserve">6.5. </w:t>
      </w:r>
      <w:del w:id="280" w:author="Yulia Gritsenko" w:date="2019-02-28T00:13:00Z">
        <w:r w:rsidRPr="00EE38DE" w:rsidDel="001102FB">
          <w:rPr>
            <w:rFonts w:ascii="Tahoma" w:hAnsi="Tahoma"/>
            <w:sz w:val="18"/>
            <w:highlight w:val="yellow"/>
            <w:lang w:val="uk-UA"/>
            <w:rPrChange w:id="281" w:author="Yulia Gritsenko" w:date="2019-03-02T15:12:00Z">
              <w:rPr>
                <w:rFonts w:ascii="Tahoma" w:hAnsi="Tahoma"/>
                <w:sz w:val="18"/>
                <w:lang w:val="uk-UA"/>
              </w:rPr>
            </w:rPrChange>
          </w:rPr>
          <w:delText>Організатор</w:delText>
        </w:r>
      </w:del>
      <w:ins w:id="282" w:author="Yulia Gritsenko" w:date="2019-02-28T00:13:00Z">
        <w:r w:rsidR="001102FB" w:rsidRPr="00EE38DE">
          <w:rPr>
            <w:rFonts w:ascii="Tahoma" w:hAnsi="Tahoma"/>
            <w:sz w:val="18"/>
            <w:highlight w:val="yellow"/>
            <w:lang w:val="uk-UA"/>
            <w:rPrChange w:id="283" w:author="Yulia Gritsenko" w:date="2019-03-02T15:12:00Z">
              <w:rPr>
                <w:rFonts w:ascii="Tahoma" w:hAnsi="Tahoma"/>
                <w:sz w:val="18"/>
                <w:lang w:val="uk-UA"/>
              </w:rPr>
            </w:rPrChange>
          </w:rPr>
          <w:t>Промоутер</w:t>
        </w:r>
      </w:ins>
      <w:r w:rsidRPr="00EE38DE">
        <w:rPr>
          <w:rFonts w:ascii="Tahoma" w:hAnsi="Tahoma"/>
          <w:sz w:val="18"/>
          <w:lang w:val="uk-UA"/>
        </w:rPr>
        <w:t xml:space="preserve"> має право відмовити у прийомі заявки без вказування</w:t>
      </w:r>
      <w:r w:rsidR="0094430F" w:rsidRPr="00EE38DE">
        <w:rPr>
          <w:rFonts w:ascii="Tahoma" w:hAnsi="Tahoma"/>
          <w:sz w:val="18"/>
          <w:lang w:val="uk-UA"/>
        </w:rPr>
        <w:t xml:space="preserve"> причини</w:t>
      </w:r>
      <w:r w:rsidRPr="00EE38DE">
        <w:rPr>
          <w:rFonts w:ascii="Tahoma" w:hAnsi="Tahoma"/>
          <w:sz w:val="18"/>
          <w:lang w:val="uk-UA"/>
        </w:rPr>
        <w:t xml:space="preserve">. Якщо </w:t>
      </w:r>
      <w:del w:id="284" w:author="Yulia Gritsenko" w:date="2019-02-28T00:13:00Z">
        <w:r w:rsidRPr="00EE38DE" w:rsidDel="001102FB">
          <w:rPr>
            <w:rFonts w:ascii="Tahoma" w:hAnsi="Tahoma"/>
            <w:sz w:val="18"/>
            <w:highlight w:val="yellow"/>
            <w:lang w:val="uk-UA"/>
            <w:rPrChange w:id="285" w:author="Yulia Gritsenko" w:date="2019-03-02T15:12:00Z">
              <w:rPr>
                <w:rFonts w:ascii="Tahoma" w:hAnsi="Tahoma"/>
                <w:sz w:val="18"/>
                <w:lang w:val="uk-UA"/>
              </w:rPr>
            </w:rPrChange>
          </w:rPr>
          <w:delText>організатор</w:delText>
        </w:r>
      </w:del>
      <w:ins w:id="286" w:author="Yulia Gritsenko" w:date="2019-02-28T00:13:00Z">
        <w:r w:rsidR="001102FB" w:rsidRPr="00EE38DE">
          <w:rPr>
            <w:rFonts w:ascii="Tahoma" w:hAnsi="Tahoma"/>
            <w:sz w:val="18"/>
            <w:highlight w:val="yellow"/>
            <w:lang w:val="uk-UA"/>
            <w:rPrChange w:id="287" w:author="Yulia Gritsenko" w:date="2019-03-02T15:12:00Z">
              <w:rPr>
                <w:rFonts w:ascii="Tahoma" w:hAnsi="Tahoma"/>
                <w:sz w:val="18"/>
                <w:lang w:val="uk-UA"/>
              </w:rPr>
            </w:rPrChange>
          </w:rPr>
          <w:t>Промоутер</w:t>
        </w:r>
      </w:ins>
      <w:r w:rsidRPr="00EE38DE">
        <w:rPr>
          <w:rFonts w:ascii="Tahoma" w:hAnsi="Tahoma"/>
          <w:sz w:val="18"/>
          <w:lang w:val="uk-UA"/>
        </w:rPr>
        <w:t xml:space="preserve"> змагання відмовляє учаснику у прийомі його заявки, він повинен протя</w:t>
      </w:r>
      <w:r w:rsidR="008151D9" w:rsidRPr="00EE38DE">
        <w:rPr>
          <w:rFonts w:ascii="Tahoma" w:hAnsi="Tahoma"/>
          <w:sz w:val="18"/>
          <w:lang w:val="uk-UA"/>
        </w:rPr>
        <w:t>гом</w:t>
      </w:r>
      <w:r w:rsidRPr="00EE38DE">
        <w:rPr>
          <w:rFonts w:ascii="Tahoma" w:hAnsi="Tahoma"/>
          <w:sz w:val="18"/>
          <w:lang w:val="uk-UA"/>
        </w:rPr>
        <w:t xml:space="preserve"> 48 годин повідомити про це учасника, який подав заявку (якщо необхідно, зробити це через КМАМК), а також проінформувати КМАМК.</w:t>
      </w:r>
    </w:p>
    <w:p w:rsidR="003D688E" w:rsidRPr="00EF2F84" w:rsidRDefault="003D688E" w:rsidP="003D688E">
      <w:pPr>
        <w:widowControl w:val="0"/>
        <w:ind w:firstLine="567"/>
        <w:jc w:val="both"/>
        <w:rPr>
          <w:rFonts w:ascii="Tahoma" w:hAnsi="Tahoma"/>
          <w:sz w:val="18"/>
          <w:lang w:val="uk-UA"/>
          <w:rPrChange w:id="288" w:author="Yulia Gritsenko" w:date="2019-03-02T14:02:00Z">
            <w:rPr>
              <w:rFonts w:ascii="Tahoma" w:hAnsi="Tahoma"/>
              <w:sz w:val="18"/>
              <w:lang w:val="uk-UA"/>
            </w:rPr>
          </w:rPrChange>
        </w:rPr>
      </w:pPr>
      <w:r w:rsidRPr="00EF2F84">
        <w:rPr>
          <w:rFonts w:ascii="Tahoma" w:hAnsi="Tahoma"/>
          <w:sz w:val="18"/>
          <w:lang w:val="uk-UA"/>
          <w:rPrChange w:id="289" w:author="Yulia Gritsenko" w:date="2019-03-02T14:02:00Z">
            <w:rPr>
              <w:rFonts w:ascii="Tahoma" w:hAnsi="Tahoma"/>
              <w:sz w:val="18"/>
              <w:lang w:val="uk-UA"/>
            </w:rPr>
          </w:rPrChange>
        </w:rPr>
        <w:t xml:space="preserve">6.6. </w:t>
      </w:r>
      <w:r w:rsidR="00374872" w:rsidRPr="00EF2F84">
        <w:rPr>
          <w:rFonts w:ascii="Tahoma" w:hAnsi="Tahoma"/>
          <w:sz w:val="18"/>
          <w:lang w:val="uk-UA"/>
          <w:rPrChange w:id="290" w:author="Yulia Gritsenko" w:date="2019-03-02T14:02:00Z">
            <w:rPr>
              <w:rFonts w:ascii="Tahoma" w:hAnsi="Tahoma"/>
              <w:sz w:val="18"/>
              <w:lang w:val="uk-UA"/>
            </w:rPr>
          </w:rPrChange>
        </w:rPr>
        <w:t xml:space="preserve">Число учасників обмежується у </w:t>
      </w:r>
      <w:r w:rsidR="0094430F" w:rsidRPr="00EF2F84">
        <w:rPr>
          <w:rFonts w:ascii="Tahoma" w:hAnsi="Tahoma"/>
          <w:sz w:val="18"/>
          <w:lang w:val="uk-UA"/>
          <w:rPrChange w:id="291" w:author="Yulia Gritsenko" w:date="2019-03-02T14:02:00Z">
            <w:rPr>
              <w:rFonts w:ascii="Tahoma" w:hAnsi="Tahoma"/>
              <w:sz w:val="18"/>
              <w:lang w:val="uk-UA"/>
            </w:rPr>
          </w:rPrChange>
        </w:rPr>
        <w:t>50</w:t>
      </w:r>
      <w:r w:rsidRPr="00EF2F84">
        <w:rPr>
          <w:rFonts w:ascii="Tahoma" w:hAnsi="Tahoma"/>
          <w:sz w:val="18"/>
          <w:lang w:val="uk-UA"/>
          <w:rPrChange w:id="292" w:author="Yulia Gritsenko" w:date="2019-03-02T14:02:00Z">
            <w:rPr>
              <w:rFonts w:ascii="Tahoma" w:hAnsi="Tahoma"/>
              <w:sz w:val="18"/>
              <w:lang w:val="uk-UA"/>
            </w:rPr>
          </w:rPrChange>
        </w:rPr>
        <w:t xml:space="preserve"> автомобілів.</w:t>
      </w:r>
    </w:p>
    <w:p w:rsidR="003D688E" w:rsidRPr="00EF2F84" w:rsidRDefault="003D688E" w:rsidP="003D688E">
      <w:pPr>
        <w:widowControl w:val="0"/>
        <w:ind w:firstLine="567"/>
        <w:jc w:val="both"/>
        <w:rPr>
          <w:rFonts w:ascii="Tahoma" w:hAnsi="Tahoma"/>
          <w:sz w:val="18"/>
          <w:lang w:val="uk-UA"/>
          <w:rPrChange w:id="293" w:author="Yulia Gritsenko" w:date="2019-03-02T14:02:00Z">
            <w:rPr>
              <w:rFonts w:ascii="Tahoma" w:hAnsi="Tahoma"/>
              <w:sz w:val="18"/>
              <w:lang w:val="uk-UA"/>
            </w:rPr>
          </w:rPrChange>
        </w:rPr>
      </w:pPr>
    </w:p>
    <w:p w:rsidR="003D688E" w:rsidRPr="00EF2F84" w:rsidRDefault="003D688E" w:rsidP="003D688E">
      <w:pPr>
        <w:widowControl w:val="0"/>
        <w:ind w:firstLine="567"/>
        <w:jc w:val="center"/>
        <w:rPr>
          <w:rFonts w:ascii="Tahoma" w:hAnsi="Tahoma"/>
          <w:b/>
          <w:caps/>
          <w:sz w:val="18"/>
          <w:lang w:val="uk-UA"/>
          <w:rPrChange w:id="294" w:author="Yulia Gritsenko" w:date="2019-03-02T14:02:00Z">
            <w:rPr>
              <w:rFonts w:ascii="Tahoma" w:hAnsi="Tahoma"/>
              <w:b/>
              <w:caps/>
              <w:sz w:val="18"/>
              <w:lang w:val="uk-UA"/>
            </w:rPr>
          </w:rPrChange>
        </w:rPr>
      </w:pPr>
      <w:r w:rsidRPr="00EF2F84">
        <w:rPr>
          <w:rFonts w:ascii="Tahoma" w:hAnsi="Tahoma"/>
          <w:b/>
          <w:caps/>
          <w:sz w:val="18"/>
          <w:lang w:val="uk-UA"/>
          <w:rPrChange w:id="295" w:author="Yulia Gritsenko" w:date="2019-03-02T14:02:00Z">
            <w:rPr>
              <w:rFonts w:ascii="Tahoma" w:hAnsi="Tahoma"/>
              <w:b/>
              <w:caps/>
              <w:sz w:val="18"/>
              <w:lang w:val="uk-UA"/>
            </w:rPr>
          </w:rPrChange>
        </w:rPr>
        <w:t>Стаття 7. ЗАЯВОЧНІ ВНЕСКИ</w:t>
      </w:r>
    </w:p>
    <w:p w:rsidR="003D688E" w:rsidRDefault="003D688E" w:rsidP="003D688E">
      <w:pPr>
        <w:widowControl w:val="0"/>
        <w:ind w:firstLine="567"/>
        <w:jc w:val="both"/>
        <w:rPr>
          <w:ins w:id="296" w:author="Yulia Gritsenko" w:date="2019-03-02T14:36:00Z"/>
          <w:rFonts w:ascii="Tahoma" w:hAnsi="Tahoma"/>
          <w:sz w:val="18"/>
          <w:lang w:val="uk-UA"/>
        </w:rPr>
      </w:pPr>
      <w:r w:rsidRPr="00EF2F84">
        <w:rPr>
          <w:rFonts w:ascii="Tahoma" w:hAnsi="Tahoma"/>
          <w:sz w:val="18"/>
          <w:lang w:val="uk-UA"/>
          <w:rPrChange w:id="297" w:author="Yulia Gritsenko" w:date="2019-03-02T14:02:00Z">
            <w:rPr>
              <w:rFonts w:ascii="Tahoma" w:hAnsi="Tahoma"/>
              <w:sz w:val="18"/>
              <w:lang w:val="uk-UA"/>
            </w:rPr>
          </w:rPrChange>
        </w:rPr>
        <w:t xml:space="preserve">7.1. </w:t>
      </w:r>
      <w:del w:id="298" w:author="Yulia Gritsenko" w:date="2019-02-28T00:13:00Z">
        <w:r w:rsidRPr="00EE38DE" w:rsidDel="001102FB">
          <w:rPr>
            <w:rFonts w:ascii="Tahoma" w:hAnsi="Tahoma"/>
            <w:sz w:val="18"/>
            <w:highlight w:val="yellow"/>
            <w:lang w:val="uk-UA"/>
            <w:rPrChange w:id="299" w:author="Yulia Gritsenko" w:date="2019-03-02T15:12:00Z">
              <w:rPr>
                <w:rFonts w:ascii="Tahoma" w:hAnsi="Tahoma"/>
                <w:sz w:val="18"/>
                <w:lang w:val="uk-UA"/>
              </w:rPr>
            </w:rPrChange>
          </w:rPr>
          <w:delText>Організатор</w:delText>
        </w:r>
      </w:del>
      <w:ins w:id="300" w:author="Yulia Gritsenko" w:date="2019-02-28T00:13:00Z">
        <w:r w:rsidR="001102FB" w:rsidRPr="00EE38DE">
          <w:rPr>
            <w:rFonts w:ascii="Tahoma" w:hAnsi="Tahoma"/>
            <w:sz w:val="18"/>
            <w:highlight w:val="yellow"/>
            <w:lang w:val="uk-UA"/>
            <w:rPrChange w:id="301" w:author="Yulia Gritsenko" w:date="2019-03-02T15:12:00Z">
              <w:rPr>
                <w:rFonts w:ascii="Tahoma" w:hAnsi="Tahoma"/>
                <w:sz w:val="18"/>
                <w:lang w:val="uk-UA"/>
              </w:rPr>
            </w:rPrChange>
          </w:rPr>
          <w:t>Промоутер</w:t>
        </w:r>
      </w:ins>
      <w:r w:rsidRPr="00EE38DE">
        <w:rPr>
          <w:rFonts w:ascii="Tahoma" w:hAnsi="Tahoma"/>
          <w:sz w:val="18"/>
          <w:highlight w:val="yellow"/>
          <w:lang w:val="uk-UA"/>
          <w:rPrChange w:id="302" w:author="Yulia Gritsenko" w:date="2019-03-02T15:12:00Z">
            <w:rPr>
              <w:rFonts w:ascii="Tahoma" w:hAnsi="Tahoma"/>
              <w:sz w:val="18"/>
              <w:lang w:val="uk-UA"/>
            </w:rPr>
          </w:rPrChange>
        </w:rPr>
        <w:t xml:space="preserve"> </w:t>
      </w:r>
      <w:r w:rsidR="00CE0A1E" w:rsidRPr="00EE38DE">
        <w:rPr>
          <w:rFonts w:ascii="Tahoma" w:hAnsi="Tahoma"/>
          <w:sz w:val="18"/>
          <w:highlight w:val="yellow"/>
          <w:lang w:val="uk-UA"/>
          <w:rPrChange w:id="303" w:author="Yulia Gritsenko" w:date="2019-03-02T15:12:00Z">
            <w:rPr>
              <w:rFonts w:ascii="Tahoma" w:hAnsi="Tahoma"/>
              <w:sz w:val="18"/>
              <w:lang w:val="uk-UA"/>
            </w:rPr>
          </w:rPrChange>
        </w:rPr>
        <w:t>встановлює</w:t>
      </w:r>
      <w:r w:rsidRPr="00EE38DE">
        <w:rPr>
          <w:rFonts w:ascii="Tahoma" w:hAnsi="Tahoma"/>
          <w:sz w:val="18"/>
          <w:highlight w:val="yellow"/>
          <w:lang w:val="uk-UA"/>
          <w:rPrChange w:id="304" w:author="Yulia Gritsenko" w:date="2019-03-02T15:12:00Z">
            <w:rPr>
              <w:rFonts w:ascii="Tahoma" w:hAnsi="Tahoma"/>
              <w:sz w:val="18"/>
              <w:lang w:val="uk-UA"/>
            </w:rPr>
          </w:rPrChange>
        </w:rPr>
        <w:t xml:space="preserve"> </w:t>
      </w:r>
      <w:ins w:id="305" w:author="Yulia Gritsenko" w:date="2019-03-02T14:36:00Z">
        <w:r w:rsidR="003358D4" w:rsidRPr="00EE38DE">
          <w:rPr>
            <w:rFonts w:ascii="Tahoma" w:hAnsi="Tahoma"/>
            <w:sz w:val="18"/>
            <w:highlight w:val="yellow"/>
            <w:lang w:val="uk-UA"/>
            <w:rPrChange w:id="306" w:author="Yulia Gritsenko" w:date="2019-03-02T15:12:00Z">
              <w:rPr>
                <w:rFonts w:ascii="Tahoma" w:hAnsi="Tahoma"/>
                <w:sz w:val="18"/>
                <w:lang w:val="uk-UA"/>
              </w:rPr>
            </w:rPrChange>
          </w:rPr>
          <w:t>доброчинний</w:t>
        </w:r>
        <w:r w:rsidR="003358D4">
          <w:rPr>
            <w:rFonts w:ascii="Tahoma" w:hAnsi="Tahoma"/>
            <w:sz w:val="18"/>
            <w:lang w:val="uk-UA"/>
          </w:rPr>
          <w:t xml:space="preserve"> </w:t>
        </w:r>
      </w:ins>
      <w:r w:rsidRPr="003358D4">
        <w:rPr>
          <w:rFonts w:ascii="Tahoma" w:hAnsi="Tahoma"/>
          <w:sz w:val="18"/>
          <w:highlight w:val="yellow"/>
          <w:lang w:val="uk-UA"/>
          <w:rPrChange w:id="307" w:author="Yulia Gritsenko" w:date="2019-03-02T14:37:00Z">
            <w:rPr>
              <w:rFonts w:ascii="Tahoma" w:hAnsi="Tahoma"/>
              <w:sz w:val="18"/>
              <w:lang w:val="uk-UA"/>
            </w:rPr>
          </w:rPrChange>
        </w:rPr>
        <w:t>заявочн</w:t>
      </w:r>
      <w:r w:rsidR="00CE0A1E" w:rsidRPr="003358D4">
        <w:rPr>
          <w:rFonts w:ascii="Tahoma" w:hAnsi="Tahoma"/>
          <w:sz w:val="18"/>
          <w:highlight w:val="yellow"/>
          <w:lang w:val="uk-UA"/>
          <w:rPrChange w:id="308" w:author="Yulia Gritsenko" w:date="2019-03-02T14:37:00Z">
            <w:rPr>
              <w:rFonts w:ascii="Tahoma" w:hAnsi="Tahoma"/>
              <w:sz w:val="18"/>
              <w:lang w:val="uk-UA"/>
            </w:rPr>
          </w:rPrChange>
        </w:rPr>
        <w:t>ий</w:t>
      </w:r>
      <w:r w:rsidRPr="003358D4">
        <w:rPr>
          <w:rFonts w:ascii="Tahoma" w:hAnsi="Tahoma"/>
          <w:sz w:val="18"/>
          <w:highlight w:val="yellow"/>
          <w:lang w:val="uk-UA"/>
          <w:rPrChange w:id="309" w:author="Yulia Gritsenko" w:date="2019-03-02T14:37:00Z">
            <w:rPr>
              <w:rFonts w:ascii="Tahoma" w:hAnsi="Tahoma"/>
              <w:sz w:val="18"/>
              <w:lang w:val="uk-UA"/>
            </w:rPr>
          </w:rPrChange>
        </w:rPr>
        <w:t xml:space="preserve"> </w:t>
      </w:r>
      <w:r w:rsidRPr="003358D4">
        <w:rPr>
          <w:rFonts w:ascii="Tahoma" w:hAnsi="Tahoma"/>
          <w:sz w:val="18"/>
          <w:highlight w:val="yellow"/>
          <w:lang w:val="uk-UA"/>
          <w:rPrChange w:id="310" w:author="Yulia Gritsenko" w:date="2019-03-02T14:37:00Z">
            <w:rPr>
              <w:rFonts w:ascii="Tahoma" w:hAnsi="Tahoma"/>
              <w:sz w:val="18"/>
              <w:highlight w:val="red"/>
              <w:lang w:val="uk-UA"/>
            </w:rPr>
          </w:rPrChange>
        </w:rPr>
        <w:t>внес</w:t>
      </w:r>
      <w:r w:rsidR="00CE0A1E" w:rsidRPr="003358D4">
        <w:rPr>
          <w:rFonts w:ascii="Tahoma" w:hAnsi="Tahoma"/>
          <w:sz w:val="18"/>
          <w:highlight w:val="yellow"/>
          <w:lang w:val="uk-UA"/>
          <w:rPrChange w:id="311" w:author="Yulia Gritsenko" w:date="2019-03-02T14:37:00Z">
            <w:rPr>
              <w:rFonts w:ascii="Tahoma" w:hAnsi="Tahoma"/>
              <w:sz w:val="18"/>
              <w:highlight w:val="red"/>
              <w:lang w:val="uk-UA"/>
            </w:rPr>
          </w:rPrChange>
        </w:rPr>
        <w:t>ок</w:t>
      </w:r>
      <w:r w:rsidR="00B0491B" w:rsidRPr="003358D4">
        <w:rPr>
          <w:rFonts w:ascii="Tahoma" w:hAnsi="Tahoma"/>
          <w:sz w:val="18"/>
          <w:highlight w:val="yellow"/>
          <w:lang w:val="uk-UA"/>
          <w:rPrChange w:id="312" w:author="Yulia Gritsenko" w:date="2019-03-02T14:37:00Z">
            <w:rPr>
              <w:rFonts w:ascii="Tahoma" w:hAnsi="Tahoma"/>
              <w:sz w:val="18"/>
              <w:highlight w:val="red"/>
              <w:lang w:val="uk-UA"/>
            </w:rPr>
          </w:rPrChange>
        </w:rPr>
        <w:t xml:space="preserve"> </w:t>
      </w:r>
      <w:r w:rsidR="00C12B71" w:rsidRPr="003358D4">
        <w:rPr>
          <w:rFonts w:ascii="Tahoma" w:hAnsi="Tahoma"/>
          <w:sz w:val="18"/>
          <w:highlight w:val="yellow"/>
          <w:lang w:val="uk-UA"/>
          <w:rPrChange w:id="313" w:author="Yulia Gritsenko" w:date="2019-03-02T14:37:00Z">
            <w:rPr>
              <w:rFonts w:ascii="Tahoma" w:hAnsi="Tahoma"/>
              <w:sz w:val="18"/>
              <w:highlight w:val="red"/>
              <w:lang w:val="uk-UA"/>
            </w:rPr>
          </w:rPrChange>
        </w:rPr>
        <w:t>5</w:t>
      </w:r>
      <w:r w:rsidR="007D7E6A" w:rsidRPr="003358D4">
        <w:rPr>
          <w:rFonts w:ascii="Tahoma" w:hAnsi="Tahoma"/>
          <w:sz w:val="18"/>
          <w:highlight w:val="yellow"/>
          <w:lang w:val="uk-UA"/>
          <w:rPrChange w:id="314" w:author="Yulia Gritsenko" w:date="2019-03-02T14:37:00Z">
            <w:rPr>
              <w:rFonts w:ascii="Tahoma" w:hAnsi="Tahoma"/>
              <w:sz w:val="18"/>
              <w:highlight w:val="red"/>
              <w:lang w:val="uk-UA"/>
            </w:rPr>
          </w:rPrChange>
        </w:rPr>
        <w:t>00</w:t>
      </w:r>
      <w:r w:rsidR="00CE0A1E" w:rsidRPr="003358D4">
        <w:rPr>
          <w:rFonts w:ascii="Tahoma" w:hAnsi="Tahoma"/>
          <w:sz w:val="18"/>
          <w:highlight w:val="yellow"/>
          <w:lang w:val="uk-UA"/>
          <w:rPrChange w:id="315" w:author="Yulia Gritsenko" w:date="2019-03-02T14:37:00Z">
            <w:rPr>
              <w:rFonts w:ascii="Tahoma" w:hAnsi="Tahoma"/>
              <w:sz w:val="18"/>
              <w:highlight w:val="red"/>
              <w:lang w:val="uk-UA"/>
            </w:rPr>
          </w:rPrChange>
        </w:rPr>
        <w:t xml:space="preserve"> грн</w:t>
      </w:r>
      <w:ins w:id="316" w:author="Yulia Gritsenko" w:date="2019-03-02T14:36:00Z">
        <w:r w:rsidR="003358D4" w:rsidRPr="003358D4">
          <w:rPr>
            <w:rFonts w:ascii="Tahoma" w:hAnsi="Tahoma"/>
            <w:sz w:val="18"/>
            <w:highlight w:val="yellow"/>
            <w:lang w:val="uk-UA"/>
            <w:rPrChange w:id="317" w:author="Yulia Gritsenko" w:date="2019-03-02T14:37:00Z">
              <w:rPr>
                <w:rFonts w:ascii="Tahoma" w:hAnsi="Tahoma"/>
                <w:sz w:val="18"/>
                <w:highlight w:val="red"/>
                <w:lang w:val="uk-UA"/>
              </w:rPr>
            </w:rPrChange>
          </w:rPr>
          <w:t xml:space="preserve"> на розвиток автоспорту</w:t>
        </w:r>
      </w:ins>
      <w:ins w:id="318" w:author="Yulia Gritsenko" w:date="2019-03-02T14:58:00Z">
        <w:r w:rsidR="0025731E">
          <w:rPr>
            <w:rFonts w:ascii="Tahoma" w:hAnsi="Tahoma"/>
            <w:sz w:val="18"/>
            <w:highlight w:val="yellow"/>
            <w:lang w:val="uk-UA"/>
          </w:rPr>
          <w:t xml:space="preserve"> для індивідуального заліку, та 1000 грн за участь команди</w:t>
        </w:r>
      </w:ins>
      <w:r w:rsidR="00CE0A1E" w:rsidRPr="003358D4">
        <w:rPr>
          <w:rFonts w:ascii="Tahoma" w:hAnsi="Tahoma"/>
          <w:sz w:val="18"/>
          <w:highlight w:val="yellow"/>
          <w:lang w:val="uk-UA"/>
          <w:rPrChange w:id="319" w:author="Yulia Gritsenko" w:date="2019-03-02T14:37:00Z">
            <w:rPr>
              <w:rFonts w:ascii="Tahoma" w:hAnsi="Tahoma"/>
              <w:sz w:val="18"/>
              <w:highlight w:val="red"/>
              <w:lang w:val="uk-UA"/>
            </w:rPr>
          </w:rPrChange>
        </w:rPr>
        <w:t>.</w:t>
      </w:r>
    </w:p>
    <w:p w:rsidR="003358D4" w:rsidRPr="003358D4" w:rsidRDefault="003358D4" w:rsidP="003D688E">
      <w:pPr>
        <w:widowControl w:val="0"/>
        <w:ind w:firstLine="567"/>
        <w:jc w:val="both"/>
        <w:rPr>
          <w:rFonts w:ascii="Tahoma" w:hAnsi="Tahoma"/>
          <w:sz w:val="18"/>
          <w:lang w:val="uk-UA"/>
        </w:rPr>
      </w:pPr>
    </w:p>
    <w:p w:rsidR="003D688E" w:rsidRPr="003358D4" w:rsidRDefault="003D688E" w:rsidP="003D688E">
      <w:pPr>
        <w:widowControl w:val="0"/>
        <w:ind w:firstLine="567"/>
        <w:jc w:val="center"/>
        <w:rPr>
          <w:rFonts w:ascii="Tahoma" w:hAnsi="Tahoma"/>
          <w:b/>
          <w:sz w:val="18"/>
          <w:lang w:val="uk-UA"/>
        </w:rPr>
      </w:pPr>
    </w:p>
    <w:p w:rsidR="003D688E" w:rsidRPr="003358D4" w:rsidRDefault="003D688E" w:rsidP="003D688E">
      <w:pPr>
        <w:widowControl w:val="0"/>
        <w:ind w:firstLine="567"/>
        <w:jc w:val="center"/>
        <w:rPr>
          <w:rFonts w:ascii="Tahoma" w:hAnsi="Tahoma"/>
          <w:b/>
          <w:sz w:val="18"/>
          <w:lang w:val="uk-UA"/>
        </w:rPr>
      </w:pPr>
      <w:r w:rsidRPr="003358D4">
        <w:rPr>
          <w:rFonts w:ascii="Tahoma" w:hAnsi="Tahoma"/>
          <w:b/>
          <w:sz w:val="18"/>
          <w:lang w:val="uk-UA"/>
        </w:rPr>
        <w:t>СТАТТЯ 8. СТРАХУВАННЯ</w:t>
      </w:r>
    </w:p>
    <w:p w:rsidR="003D688E" w:rsidRPr="00EF2F8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8.1. Всі учасники і водії повинні мати страховий захист від нещасних випадків на суму еквівалентну не менше </w:t>
      </w:r>
      <w:ins w:id="320" w:author="Yulia Gritsenko" w:date="2019-02-28T00:12:00Z">
        <w:r w:rsidR="00012D95" w:rsidRPr="00EF2F84">
          <w:rPr>
            <w:rFonts w:ascii="Tahoma" w:hAnsi="Tahoma"/>
            <w:sz w:val="18"/>
            <w:highlight w:val="yellow"/>
            <w:lang w:val="uk-UA"/>
            <w:rPrChange w:id="321" w:author="Yulia Gritsenko" w:date="2019-03-02T14:02:00Z">
              <w:rPr>
                <w:rFonts w:ascii="Tahoma" w:hAnsi="Tahoma"/>
                <w:sz w:val="18"/>
                <w:lang w:val="uk-UA"/>
              </w:rPr>
            </w:rPrChange>
          </w:rPr>
          <w:t>50</w:t>
        </w:r>
      </w:ins>
      <w:del w:id="322" w:author="Yulia Gritsenko" w:date="2019-02-28T00:12:00Z">
        <w:r w:rsidRPr="00EF2F84" w:rsidDel="00012D95">
          <w:rPr>
            <w:rFonts w:ascii="Tahoma" w:hAnsi="Tahoma"/>
            <w:sz w:val="18"/>
            <w:highlight w:val="yellow"/>
            <w:lang w:val="uk-UA"/>
            <w:rPrChange w:id="323" w:author="Yulia Gritsenko" w:date="2019-03-02T14:02:00Z">
              <w:rPr>
                <w:rFonts w:ascii="Tahoma" w:hAnsi="Tahoma"/>
                <w:sz w:val="18"/>
                <w:lang w:val="uk-UA"/>
              </w:rPr>
            </w:rPrChange>
          </w:rPr>
          <w:delText>1</w:delText>
        </w:r>
      </w:del>
      <w:r w:rsidRPr="00EF2F84">
        <w:rPr>
          <w:rFonts w:ascii="Tahoma" w:hAnsi="Tahoma"/>
          <w:sz w:val="18"/>
          <w:highlight w:val="yellow"/>
          <w:lang w:val="uk-UA"/>
          <w:rPrChange w:id="324" w:author="Yulia Gritsenko" w:date="2019-03-02T14:02:00Z">
            <w:rPr>
              <w:rFonts w:ascii="Tahoma" w:hAnsi="Tahoma"/>
              <w:sz w:val="18"/>
              <w:lang w:val="uk-UA"/>
            </w:rPr>
          </w:rPrChange>
        </w:rPr>
        <w:t>000</w:t>
      </w:r>
      <w:r w:rsidRPr="00EF2F84">
        <w:rPr>
          <w:rFonts w:ascii="Tahoma" w:hAnsi="Tahoma"/>
          <w:sz w:val="18"/>
          <w:lang w:val="uk-UA"/>
        </w:rPr>
        <w:t xml:space="preserve"> </w:t>
      </w:r>
      <w:proofErr w:type="spellStart"/>
      <w:r w:rsidRPr="00EF2F84">
        <w:rPr>
          <w:rFonts w:ascii="Tahoma" w:hAnsi="Tahoma"/>
          <w:sz w:val="18"/>
          <w:lang w:val="uk-UA"/>
        </w:rPr>
        <w:t>гpн</w:t>
      </w:r>
      <w:proofErr w:type="spellEnd"/>
      <w:r w:rsidRPr="00EF2F84">
        <w:rPr>
          <w:rFonts w:ascii="Tahoma" w:hAnsi="Tahoma"/>
          <w:sz w:val="18"/>
          <w:lang w:val="uk-UA"/>
        </w:rPr>
        <w:t xml:space="preserve">. </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8.2. </w:t>
      </w:r>
      <w:del w:id="325" w:author="Yulia Gritsenko" w:date="2019-02-28T00:13:00Z">
        <w:r w:rsidRPr="003358D4" w:rsidDel="001102FB">
          <w:rPr>
            <w:rFonts w:ascii="Tahoma" w:hAnsi="Tahoma"/>
            <w:sz w:val="18"/>
            <w:lang w:val="uk-UA"/>
          </w:rPr>
          <w:delText>Організатор</w:delText>
        </w:r>
      </w:del>
      <w:ins w:id="326" w:author="Yulia Gritsenko" w:date="2019-02-28T00:13:00Z">
        <w:r w:rsidR="001102FB" w:rsidRPr="00EE38DE">
          <w:rPr>
            <w:rFonts w:ascii="Tahoma" w:hAnsi="Tahoma"/>
            <w:sz w:val="18"/>
            <w:highlight w:val="yellow"/>
            <w:lang w:val="uk-UA"/>
            <w:rPrChange w:id="327" w:author="Yulia Gritsenko" w:date="2019-03-02T15:12:00Z">
              <w:rPr>
                <w:rFonts w:ascii="Tahoma" w:hAnsi="Tahoma"/>
                <w:sz w:val="18"/>
                <w:lang w:val="uk-UA"/>
              </w:rPr>
            </w:rPrChange>
          </w:rPr>
          <w:t>Промоутер</w:t>
        </w:r>
      </w:ins>
      <w:r w:rsidRPr="003358D4">
        <w:rPr>
          <w:rFonts w:ascii="Tahoma" w:hAnsi="Tahoma"/>
          <w:sz w:val="18"/>
          <w:lang w:val="uk-UA"/>
        </w:rPr>
        <w:t xml:space="preserve"> не відповідає за збитки та шкоду як по відношенню до водіїв і їх майну так і за збитки, що заподіяні стороннім особам і їх майну. </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8.3. У випадку аварії учасник і водій виконують вимоги </w:t>
      </w:r>
      <w:del w:id="328" w:author="Yulia Gritsenko" w:date="2019-02-28T00:13:00Z">
        <w:r w:rsidRPr="00EE38DE" w:rsidDel="001102FB">
          <w:rPr>
            <w:rFonts w:ascii="Tahoma" w:hAnsi="Tahoma"/>
            <w:sz w:val="18"/>
            <w:highlight w:val="yellow"/>
            <w:lang w:val="uk-UA"/>
            <w:rPrChange w:id="329" w:author="Yulia Gritsenko" w:date="2019-03-02T15:12:00Z">
              <w:rPr>
                <w:rFonts w:ascii="Tahoma" w:hAnsi="Tahoma"/>
                <w:sz w:val="18"/>
                <w:lang w:val="uk-UA"/>
              </w:rPr>
            </w:rPrChange>
          </w:rPr>
          <w:delText>Організатор</w:delText>
        </w:r>
      </w:del>
      <w:ins w:id="330" w:author="Yulia Gritsenko" w:date="2019-02-28T00:13:00Z">
        <w:r w:rsidR="001102FB" w:rsidRPr="00EE38DE">
          <w:rPr>
            <w:rFonts w:ascii="Tahoma" w:hAnsi="Tahoma"/>
            <w:sz w:val="18"/>
            <w:highlight w:val="yellow"/>
            <w:lang w:val="uk-UA"/>
            <w:rPrChange w:id="331" w:author="Yulia Gritsenko" w:date="2019-03-02T15:12:00Z">
              <w:rPr>
                <w:rFonts w:ascii="Tahoma" w:hAnsi="Tahoma"/>
                <w:sz w:val="18"/>
                <w:lang w:val="uk-UA"/>
              </w:rPr>
            </w:rPrChange>
          </w:rPr>
          <w:t>Промоутер</w:t>
        </w:r>
      </w:ins>
      <w:r w:rsidRPr="00EE38DE">
        <w:rPr>
          <w:rFonts w:ascii="Tahoma" w:hAnsi="Tahoma"/>
          <w:sz w:val="18"/>
          <w:highlight w:val="yellow"/>
          <w:lang w:val="uk-UA"/>
          <w:rPrChange w:id="332" w:author="Yulia Gritsenko" w:date="2019-03-02T15:12:00Z">
            <w:rPr>
              <w:rFonts w:ascii="Tahoma" w:hAnsi="Tahoma"/>
              <w:sz w:val="18"/>
              <w:lang w:val="uk-UA"/>
            </w:rPr>
          </w:rPrChange>
        </w:rPr>
        <w:t>а</w:t>
      </w:r>
      <w:r w:rsidRPr="003358D4">
        <w:rPr>
          <w:rFonts w:ascii="Tahoma" w:hAnsi="Tahoma"/>
          <w:sz w:val="18"/>
          <w:lang w:val="uk-UA"/>
        </w:rPr>
        <w:t xml:space="preserve"> та відмовляються від права на протест по відношенню до них.</w:t>
      </w:r>
    </w:p>
    <w:p w:rsidR="003D688E" w:rsidRPr="003358D4" w:rsidRDefault="003D688E" w:rsidP="003D688E">
      <w:pPr>
        <w:widowControl w:val="0"/>
        <w:ind w:firstLine="567"/>
        <w:jc w:val="both"/>
        <w:rPr>
          <w:rFonts w:ascii="Tahoma" w:hAnsi="Tahoma"/>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9. Зміни Регламенту - Доповнення</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9.1. Положення даного Регламенту можуть змінюватись.</w:t>
      </w:r>
    </w:p>
    <w:p w:rsidR="003D688E" w:rsidRPr="00EF2F84" w:rsidRDefault="003D688E" w:rsidP="003D688E">
      <w:pPr>
        <w:widowControl w:val="0"/>
        <w:ind w:firstLine="567"/>
        <w:jc w:val="both"/>
        <w:rPr>
          <w:rFonts w:ascii="Tahoma" w:hAnsi="Tahoma"/>
          <w:sz w:val="18"/>
          <w:lang w:val="uk-UA"/>
          <w:rPrChange w:id="333" w:author="Yulia Gritsenko" w:date="2019-03-02T14:02:00Z">
            <w:rPr>
              <w:rFonts w:ascii="Tahoma" w:hAnsi="Tahoma"/>
              <w:sz w:val="18"/>
              <w:lang w:val="uk-UA"/>
            </w:rPr>
          </w:rPrChange>
        </w:rPr>
      </w:pPr>
      <w:r w:rsidRPr="00EE38DE">
        <w:rPr>
          <w:rFonts w:ascii="Tahoma" w:hAnsi="Tahoma"/>
          <w:sz w:val="18"/>
          <w:lang w:val="uk-UA"/>
        </w:rPr>
        <w:t>9.2. Всі можливі зміни і додаткові положення оголошуються через доповнення</w:t>
      </w:r>
      <w:ins w:id="334" w:author="Yulia Gritsenko" w:date="2019-02-28T00:13:00Z">
        <w:r w:rsidR="001102FB" w:rsidRPr="00EF2F84">
          <w:rPr>
            <w:rFonts w:ascii="Tahoma" w:hAnsi="Tahoma"/>
            <w:sz w:val="18"/>
            <w:lang w:val="uk-UA"/>
            <w:rPrChange w:id="335" w:author="Yulia Gritsenko" w:date="2019-03-02T14:02:00Z">
              <w:rPr>
                <w:rFonts w:ascii="Tahoma" w:hAnsi="Tahoma"/>
                <w:sz w:val="18"/>
                <w:lang w:val="uk-UA"/>
              </w:rPr>
            </w:rPrChange>
          </w:rPr>
          <w:t xml:space="preserve"> (</w:t>
        </w:r>
        <w:r w:rsidR="001102FB" w:rsidRPr="00EE38DE">
          <w:rPr>
            <w:rFonts w:ascii="Tahoma" w:hAnsi="Tahoma"/>
            <w:sz w:val="18"/>
            <w:highlight w:val="yellow"/>
            <w:lang w:val="uk-UA"/>
            <w:rPrChange w:id="336" w:author="Yulia Gritsenko" w:date="2019-03-02T15:12:00Z">
              <w:rPr>
                <w:rFonts w:ascii="Tahoma" w:hAnsi="Tahoma"/>
                <w:sz w:val="18"/>
                <w:lang w:val="uk-UA"/>
              </w:rPr>
            </w:rPrChange>
          </w:rPr>
          <w:t>бюлетені</w:t>
        </w:r>
        <w:r w:rsidR="001102FB" w:rsidRPr="00EE38DE">
          <w:rPr>
            <w:rFonts w:ascii="Tahoma" w:hAnsi="Tahoma"/>
            <w:sz w:val="18"/>
            <w:lang w:val="uk-UA"/>
          </w:rPr>
          <w:t>)</w:t>
        </w:r>
      </w:ins>
      <w:r w:rsidRPr="00EF2F84">
        <w:rPr>
          <w:rFonts w:ascii="Tahoma" w:hAnsi="Tahoma"/>
          <w:sz w:val="18"/>
          <w:lang w:val="uk-UA"/>
          <w:rPrChange w:id="337" w:author="Yulia Gritsenko" w:date="2019-03-02T14:02:00Z">
            <w:rPr>
              <w:rFonts w:ascii="Tahoma" w:hAnsi="Tahoma"/>
              <w:sz w:val="18"/>
              <w:lang w:val="uk-UA"/>
            </w:rPr>
          </w:rPrChange>
        </w:rPr>
        <w:t>, датовані і пронумеровані, які діють як складова частина даного Регламенту.</w:t>
      </w:r>
    </w:p>
    <w:p w:rsidR="003D688E" w:rsidRPr="00EF2F84" w:rsidRDefault="003D688E" w:rsidP="003D688E">
      <w:pPr>
        <w:widowControl w:val="0"/>
        <w:ind w:firstLine="567"/>
        <w:jc w:val="both"/>
        <w:rPr>
          <w:rFonts w:ascii="Tahoma" w:hAnsi="Tahoma"/>
          <w:sz w:val="18"/>
          <w:lang w:val="uk-UA"/>
          <w:rPrChange w:id="338" w:author="Yulia Gritsenko" w:date="2019-03-02T14:02:00Z">
            <w:rPr>
              <w:rFonts w:ascii="Tahoma" w:hAnsi="Tahoma"/>
              <w:sz w:val="18"/>
              <w:lang w:val="uk-UA"/>
            </w:rPr>
          </w:rPrChange>
        </w:rPr>
      </w:pPr>
      <w:r w:rsidRPr="00EF2F84">
        <w:rPr>
          <w:rFonts w:ascii="Tahoma" w:hAnsi="Tahoma"/>
          <w:sz w:val="18"/>
          <w:lang w:val="uk-UA"/>
          <w:rPrChange w:id="339" w:author="Yulia Gritsenko" w:date="2019-03-02T14:02:00Z">
            <w:rPr>
              <w:rFonts w:ascii="Tahoma" w:hAnsi="Tahoma"/>
              <w:sz w:val="18"/>
              <w:lang w:val="uk-UA"/>
            </w:rPr>
          </w:rPrChange>
        </w:rPr>
        <w:t>9.3. Ці доповнення вивішуються у Секретаріаті</w:t>
      </w:r>
      <w:r w:rsidR="00C13C0E" w:rsidRPr="00EF2F84">
        <w:rPr>
          <w:rFonts w:ascii="Tahoma" w:hAnsi="Tahoma"/>
          <w:sz w:val="18"/>
          <w:lang w:val="uk-UA"/>
          <w:rPrChange w:id="340" w:author="Yulia Gritsenko" w:date="2019-03-02T14:02:00Z">
            <w:rPr>
              <w:rFonts w:ascii="Tahoma" w:hAnsi="Tahoma"/>
              <w:sz w:val="18"/>
              <w:lang w:val="uk-UA"/>
            </w:rPr>
          </w:rPrChange>
        </w:rPr>
        <w:t xml:space="preserve"> змагань</w:t>
      </w:r>
      <w:r w:rsidRPr="00EF2F84">
        <w:rPr>
          <w:rFonts w:ascii="Tahoma" w:hAnsi="Tahoma"/>
          <w:sz w:val="18"/>
          <w:lang w:val="uk-UA"/>
          <w:rPrChange w:id="341" w:author="Yulia Gritsenko" w:date="2019-03-02T14:02:00Z">
            <w:rPr>
              <w:rFonts w:ascii="Tahoma" w:hAnsi="Tahoma"/>
              <w:sz w:val="18"/>
              <w:lang w:val="uk-UA"/>
            </w:rPr>
          </w:rPrChange>
        </w:rPr>
        <w:t>, на дошці оголошень ралі. Одночасно, у найкоротший термін вони доводяться безпосередньо учасникам, і останні повинні підтвердити їх отримання під підпис, за винятком фізичної неможливості під час проходження змагань.</w:t>
      </w:r>
    </w:p>
    <w:p w:rsidR="003D688E" w:rsidRPr="00EF2F84" w:rsidRDefault="003D688E" w:rsidP="003D688E">
      <w:pPr>
        <w:widowControl w:val="0"/>
        <w:ind w:firstLine="567"/>
        <w:jc w:val="both"/>
        <w:rPr>
          <w:rFonts w:ascii="Tahoma" w:hAnsi="Tahoma"/>
          <w:sz w:val="18"/>
          <w:lang w:val="uk-UA"/>
          <w:rPrChange w:id="342" w:author="Yulia Gritsenko" w:date="2019-03-02T14:02:00Z">
            <w:rPr>
              <w:rFonts w:ascii="Tahoma" w:hAnsi="Tahoma"/>
              <w:sz w:val="18"/>
              <w:lang w:val="uk-UA"/>
            </w:rPr>
          </w:rPrChange>
        </w:rPr>
      </w:pPr>
    </w:p>
    <w:p w:rsidR="003D688E" w:rsidRPr="00EF2F84" w:rsidRDefault="003D688E" w:rsidP="003D688E">
      <w:pPr>
        <w:widowControl w:val="0"/>
        <w:ind w:firstLine="567"/>
        <w:jc w:val="center"/>
        <w:rPr>
          <w:rFonts w:ascii="Tahoma" w:hAnsi="Tahoma"/>
          <w:b/>
          <w:caps/>
          <w:sz w:val="18"/>
          <w:lang w:val="uk-UA"/>
          <w:rPrChange w:id="343" w:author="Yulia Gritsenko" w:date="2019-03-02T14:02:00Z">
            <w:rPr>
              <w:rFonts w:ascii="Tahoma" w:hAnsi="Tahoma"/>
              <w:b/>
              <w:caps/>
              <w:sz w:val="18"/>
              <w:lang w:val="uk-UA"/>
            </w:rPr>
          </w:rPrChange>
        </w:rPr>
      </w:pPr>
      <w:r w:rsidRPr="00EF2F84">
        <w:rPr>
          <w:rFonts w:ascii="Tahoma" w:hAnsi="Tahoma"/>
          <w:b/>
          <w:caps/>
          <w:sz w:val="18"/>
          <w:lang w:val="uk-UA"/>
          <w:rPrChange w:id="344" w:author="Yulia Gritsenko" w:date="2019-03-02T14:02:00Z">
            <w:rPr>
              <w:rFonts w:ascii="Tahoma" w:hAnsi="Tahoma"/>
              <w:b/>
              <w:caps/>
              <w:sz w:val="18"/>
              <w:lang w:val="uk-UA"/>
            </w:rPr>
          </w:rPrChange>
        </w:rPr>
        <w:t>Стаття 10. Застосування і тлумачення Регламента</w:t>
      </w:r>
    </w:p>
    <w:p w:rsidR="003D688E" w:rsidRPr="00EF2F84" w:rsidRDefault="003D688E" w:rsidP="003D688E">
      <w:pPr>
        <w:widowControl w:val="0"/>
        <w:ind w:firstLine="567"/>
        <w:jc w:val="both"/>
        <w:rPr>
          <w:rFonts w:ascii="Tahoma" w:hAnsi="Tahoma"/>
          <w:sz w:val="18"/>
          <w:lang w:val="uk-UA"/>
          <w:rPrChange w:id="345" w:author="Yulia Gritsenko" w:date="2019-03-02T14:02:00Z">
            <w:rPr>
              <w:rFonts w:ascii="Tahoma" w:hAnsi="Tahoma"/>
              <w:sz w:val="18"/>
              <w:lang w:val="uk-UA"/>
            </w:rPr>
          </w:rPrChange>
        </w:rPr>
      </w:pPr>
      <w:r w:rsidRPr="00EF2F84">
        <w:rPr>
          <w:rFonts w:ascii="Tahoma" w:hAnsi="Tahoma"/>
          <w:sz w:val="18"/>
          <w:lang w:val="uk-UA"/>
          <w:rPrChange w:id="346" w:author="Yulia Gritsenko" w:date="2019-03-02T14:02:00Z">
            <w:rPr>
              <w:rFonts w:ascii="Tahoma" w:hAnsi="Tahoma"/>
              <w:sz w:val="18"/>
              <w:lang w:val="uk-UA"/>
            </w:rPr>
          </w:rPrChange>
        </w:rPr>
        <w:t>10.1. Директор Змагання застосовує даний Регламент і його положення під час проходження змагання. Однак, він повинен інформувати Колегію Спортивних Комісарів про всі важливі рішення, які він прийме, застосовуючи загальну чи індивідуальну регламентацію змагань.</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347" w:author="Yulia Gritsenko" w:date="2019-03-02T14:02:00Z">
            <w:rPr>
              <w:rFonts w:ascii="Tahoma" w:hAnsi="Tahoma"/>
              <w:sz w:val="18"/>
              <w:lang w:val="uk-UA"/>
            </w:rPr>
          </w:rPrChange>
        </w:rPr>
        <w:t xml:space="preserve">10.2. Всі протести по рішеннях </w:t>
      </w:r>
      <w:r w:rsidRPr="00EF2F84">
        <w:rPr>
          <w:rFonts w:ascii="Tahoma" w:hAnsi="Tahoma"/>
          <w:sz w:val="18"/>
          <w:highlight w:val="yellow"/>
          <w:lang w:val="uk-UA"/>
          <w:rPrChange w:id="348" w:author="Yulia Gritsenko" w:date="2019-03-02T14:02:00Z">
            <w:rPr>
              <w:rFonts w:ascii="Tahoma" w:hAnsi="Tahoma"/>
              <w:sz w:val="18"/>
              <w:lang w:val="uk-UA"/>
            </w:rPr>
          </w:rPrChange>
        </w:rPr>
        <w:t>передаються д</w:t>
      </w:r>
      <w:del w:id="349" w:author="Yulia Gritsenko" w:date="2019-02-28T00:14:00Z">
        <w:r w:rsidRPr="00EF2F84" w:rsidDel="001102FB">
          <w:rPr>
            <w:rFonts w:ascii="Tahoma" w:hAnsi="Tahoma"/>
            <w:sz w:val="18"/>
            <w:highlight w:val="yellow"/>
            <w:lang w:val="uk-UA"/>
            <w:rPrChange w:id="350" w:author="Yulia Gritsenko" w:date="2019-03-02T14:02:00Z">
              <w:rPr>
                <w:rFonts w:ascii="Tahoma" w:hAnsi="Tahoma"/>
                <w:sz w:val="18"/>
                <w:lang w:val="uk-UA"/>
              </w:rPr>
            </w:rPrChange>
          </w:rPr>
          <w:delText>ля вивчення в</w:delText>
        </w:r>
      </w:del>
      <w:ins w:id="351" w:author="Yulia Gritsenko" w:date="2019-02-28T00:14:00Z">
        <w:r w:rsidR="001102FB" w:rsidRPr="00EF2F84">
          <w:rPr>
            <w:rFonts w:ascii="Tahoma" w:hAnsi="Tahoma"/>
            <w:sz w:val="18"/>
            <w:highlight w:val="yellow"/>
            <w:lang w:val="uk-UA"/>
            <w:rPrChange w:id="352" w:author="Yulia Gritsenko" w:date="2019-03-02T14:02:00Z">
              <w:rPr>
                <w:rFonts w:ascii="Tahoma" w:hAnsi="Tahoma"/>
                <w:sz w:val="18"/>
                <w:lang w:val="uk-UA"/>
              </w:rPr>
            </w:rPrChange>
          </w:rPr>
          <w:t>о</w:t>
        </w:r>
      </w:ins>
      <w:r w:rsidRPr="00EF2F84">
        <w:rPr>
          <w:rFonts w:ascii="Tahoma" w:hAnsi="Tahoma"/>
          <w:sz w:val="18"/>
          <w:highlight w:val="yellow"/>
          <w:lang w:val="uk-UA"/>
          <w:rPrChange w:id="353" w:author="Yulia Gritsenko" w:date="2019-03-02T14:02:00Z">
            <w:rPr>
              <w:rFonts w:ascii="Tahoma" w:hAnsi="Tahoma"/>
              <w:sz w:val="18"/>
              <w:lang w:val="uk-UA"/>
            </w:rPr>
          </w:rPrChange>
        </w:rPr>
        <w:t xml:space="preserve"> Колегі</w:t>
      </w:r>
      <w:ins w:id="354" w:author="Yulia Gritsenko" w:date="2019-02-28T00:14:00Z">
        <w:r w:rsidR="001102FB" w:rsidRPr="00EF2F84">
          <w:rPr>
            <w:rFonts w:ascii="Tahoma" w:hAnsi="Tahoma"/>
            <w:sz w:val="18"/>
            <w:highlight w:val="yellow"/>
            <w:lang w:val="uk-UA"/>
            <w:rPrChange w:id="355" w:author="Yulia Gritsenko" w:date="2019-03-02T14:02:00Z">
              <w:rPr>
                <w:rFonts w:ascii="Tahoma" w:hAnsi="Tahoma"/>
                <w:sz w:val="18"/>
                <w:lang w:val="uk-UA"/>
              </w:rPr>
            </w:rPrChange>
          </w:rPr>
          <w:t>ї</w:t>
        </w:r>
      </w:ins>
      <w:del w:id="356" w:author="Yulia Gritsenko" w:date="2019-02-28T00:14:00Z">
        <w:r w:rsidRPr="00EF2F84" w:rsidDel="001102FB">
          <w:rPr>
            <w:rFonts w:ascii="Tahoma" w:hAnsi="Tahoma"/>
            <w:sz w:val="18"/>
            <w:highlight w:val="yellow"/>
            <w:lang w:val="uk-UA"/>
            <w:rPrChange w:id="357" w:author="Yulia Gritsenko" w:date="2019-03-02T14:02:00Z">
              <w:rPr>
                <w:rFonts w:ascii="Tahoma" w:hAnsi="Tahoma"/>
                <w:sz w:val="18"/>
                <w:lang w:val="uk-UA"/>
              </w:rPr>
            </w:rPrChange>
          </w:rPr>
          <w:delText>ю</w:delText>
        </w:r>
      </w:del>
      <w:r w:rsidRPr="00EF2F84">
        <w:rPr>
          <w:rFonts w:ascii="Tahoma" w:hAnsi="Tahoma"/>
          <w:sz w:val="18"/>
          <w:highlight w:val="yellow"/>
          <w:lang w:val="uk-UA"/>
          <w:rPrChange w:id="358" w:author="Yulia Gritsenko" w:date="2019-03-02T14:02:00Z">
            <w:rPr>
              <w:rFonts w:ascii="Tahoma" w:hAnsi="Tahoma"/>
              <w:sz w:val="18"/>
              <w:lang w:val="uk-UA"/>
            </w:rPr>
          </w:rPrChange>
        </w:rPr>
        <w:t xml:space="preserve"> Спортивних Комісарів</w:t>
      </w:r>
      <w:ins w:id="359" w:author="Yulia Gritsenko" w:date="2019-02-28T00:14:00Z">
        <w:r w:rsidR="001102FB" w:rsidRPr="00EF2F84">
          <w:rPr>
            <w:rFonts w:ascii="Tahoma" w:hAnsi="Tahoma"/>
            <w:sz w:val="18"/>
            <w:highlight w:val="yellow"/>
            <w:lang w:val="uk-UA"/>
            <w:rPrChange w:id="360" w:author="Yulia Gritsenko" w:date="2019-03-02T14:02:00Z">
              <w:rPr>
                <w:rFonts w:ascii="Tahoma" w:hAnsi="Tahoma"/>
                <w:sz w:val="18"/>
                <w:lang w:val="uk-UA"/>
              </w:rPr>
            </w:rPrChange>
          </w:rPr>
          <w:t xml:space="preserve"> через Директора змагання</w:t>
        </w:r>
      </w:ins>
      <w:r w:rsidRPr="00EF2F8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10.3. Так само, всі непередбачені випадки вивчаються Колегією Спортивних Комісарів, яка виключно має право приймати рішення.</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10.4. У спірних питаннях інтерпретації даного Регламенту необхідно використовувати тільки український текст.</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10.5. Для точної інтерпретації даного Регламенту необхідно використовувати слова:</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 "екіпаж" - перший водій чи другий водій (штурман).</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361" w:author="Yulia Gritsenko" w:date="2019-03-02T14:02:00Z">
            <w:rPr>
              <w:rFonts w:ascii="Tahoma" w:hAnsi="Tahoma"/>
              <w:sz w:val="18"/>
              <w:lang w:val="uk-UA"/>
            </w:rPr>
          </w:rPrChange>
        </w:rPr>
        <w:t xml:space="preserve">10.6. Будь-яка неправильна, обманлива чи не спортивна дія, здійснена учасником або членом екіпажу, буде осуджена Колегією Спортивних Комісарів, яка оголосить будь-яке можливе покарання, аж до </w:t>
      </w:r>
      <w:del w:id="362" w:author="Yulia Gritsenko" w:date="2019-02-28T00:15:00Z">
        <w:r w:rsidRPr="00EF2F84" w:rsidDel="001102FB">
          <w:rPr>
            <w:rFonts w:ascii="Tahoma" w:hAnsi="Tahoma"/>
            <w:sz w:val="18"/>
            <w:highlight w:val="yellow"/>
            <w:lang w:val="uk-UA"/>
            <w:rPrChange w:id="363" w:author="Yulia Gritsenko" w:date="2019-03-02T14:02:00Z">
              <w:rPr>
                <w:rFonts w:ascii="Tahoma" w:hAnsi="Tahoma"/>
                <w:sz w:val="18"/>
                <w:lang w:val="uk-UA"/>
              </w:rPr>
            </w:rPrChange>
          </w:rPr>
          <w:delText>виключення</w:delText>
        </w:r>
      </w:del>
      <w:ins w:id="364" w:author="Yulia Gritsenko" w:date="2019-02-28T00:15:00Z">
        <w:r w:rsidR="001102FB" w:rsidRPr="00EF2F84">
          <w:rPr>
            <w:rFonts w:ascii="Tahoma" w:hAnsi="Tahoma"/>
            <w:sz w:val="18"/>
            <w:highlight w:val="yellow"/>
            <w:lang w:val="uk-UA"/>
            <w:rPrChange w:id="365" w:author="Yulia Gritsenko" w:date="2019-03-02T14:02:00Z">
              <w:rPr>
                <w:rFonts w:ascii="Tahoma" w:hAnsi="Tahoma"/>
                <w:sz w:val="18"/>
                <w:lang w:val="uk-UA"/>
              </w:rPr>
            </w:rPrChange>
          </w:rPr>
          <w:t>дискваліфікації зі змагання</w:t>
        </w:r>
      </w:ins>
      <w:r w:rsidRPr="00EF2F84">
        <w:rPr>
          <w:rFonts w:ascii="Tahoma" w:hAnsi="Tahoma"/>
          <w:sz w:val="18"/>
          <w:highlight w:val="yellow"/>
          <w:lang w:val="uk-UA"/>
          <w:rPrChange w:id="366" w:author="Yulia Gritsenko" w:date="2019-03-02T14:02:00Z">
            <w:rPr>
              <w:rFonts w:ascii="Tahoma" w:hAnsi="Tahoma"/>
              <w:sz w:val="18"/>
              <w:lang w:val="uk-UA"/>
            </w:rPr>
          </w:rPrChange>
        </w:rPr>
        <w:t>.</w:t>
      </w:r>
    </w:p>
    <w:p w:rsidR="003D688E" w:rsidRPr="003358D4" w:rsidRDefault="003D688E" w:rsidP="003D688E">
      <w:pPr>
        <w:widowControl w:val="0"/>
        <w:ind w:firstLine="567"/>
        <w:jc w:val="both"/>
        <w:rPr>
          <w:rFonts w:ascii="Tahoma" w:hAnsi="Tahoma"/>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ІV. Загальні обов’язки</w:t>
      </w: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11. Екіпажі</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11.1. Старт може дозволятися екіпажам, що складаються з двох осіб.</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11.2. Два члени екіпажу вказуються як перший водій і другий водій (штурман).</w:t>
      </w:r>
    </w:p>
    <w:p w:rsidR="0094430F" w:rsidRPr="00EF2F84" w:rsidRDefault="003D688E" w:rsidP="003D688E">
      <w:pPr>
        <w:widowControl w:val="0"/>
        <w:ind w:firstLine="567"/>
        <w:jc w:val="both"/>
        <w:rPr>
          <w:rFonts w:ascii="Tahoma" w:hAnsi="Tahoma"/>
          <w:sz w:val="18"/>
          <w:lang w:val="uk-UA"/>
          <w:rPrChange w:id="367" w:author="Yulia Gritsenko" w:date="2019-03-02T14:02:00Z">
            <w:rPr>
              <w:rFonts w:ascii="Tahoma" w:hAnsi="Tahoma"/>
              <w:sz w:val="18"/>
              <w:lang w:val="uk-UA"/>
            </w:rPr>
          </w:rPrChange>
        </w:rPr>
      </w:pPr>
      <w:r w:rsidRPr="00EF2F84">
        <w:rPr>
          <w:rFonts w:ascii="Tahoma" w:hAnsi="Tahoma"/>
          <w:sz w:val="18"/>
          <w:lang w:val="uk-UA"/>
          <w:rPrChange w:id="368" w:author="Yulia Gritsenko" w:date="2019-03-02T14:02:00Z">
            <w:rPr>
              <w:rFonts w:ascii="Tahoma" w:hAnsi="Tahoma"/>
              <w:sz w:val="18"/>
              <w:lang w:val="uk-UA"/>
            </w:rPr>
          </w:rPrChange>
        </w:rPr>
        <w:t>11.3. Всі члени екіпажу мо</w:t>
      </w:r>
      <w:r w:rsidR="0094430F" w:rsidRPr="00EF2F84">
        <w:rPr>
          <w:rFonts w:ascii="Tahoma" w:hAnsi="Tahoma"/>
          <w:sz w:val="18"/>
          <w:lang w:val="uk-UA"/>
          <w:rPrChange w:id="369" w:author="Yulia Gritsenko" w:date="2019-03-02T14:02:00Z">
            <w:rPr>
              <w:rFonts w:ascii="Tahoma" w:hAnsi="Tahoma"/>
              <w:sz w:val="18"/>
              <w:lang w:val="uk-UA"/>
            </w:rPr>
          </w:rPrChange>
        </w:rPr>
        <w:t>жуть управляти під час змагання.</w:t>
      </w:r>
    </w:p>
    <w:p w:rsidR="003D688E" w:rsidRPr="00EF2F84" w:rsidRDefault="003D688E" w:rsidP="003D688E">
      <w:pPr>
        <w:widowControl w:val="0"/>
        <w:ind w:firstLine="567"/>
        <w:jc w:val="both"/>
        <w:rPr>
          <w:rFonts w:ascii="Tahoma" w:hAnsi="Tahoma"/>
          <w:sz w:val="18"/>
          <w:lang w:val="uk-UA"/>
          <w:rPrChange w:id="370" w:author="Yulia Gritsenko" w:date="2019-03-02T14:02:00Z">
            <w:rPr>
              <w:rFonts w:ascii="Tahoma" w:hAnsi="Tahoma"/>
              <w:sz w:val="18"/>
              <w:lang w:val="uk-UA"/>
            </w:rPr>
          </w:rPrChange>
        </w:rPr>
      </w:pPr>
      <w:r w:rsidRPr="00EF2F84">
        <w:rPr>
          <w:rFonts w:ascii="Tahoma" w:hAnsi="Tahoma"/>
          <w:sz w:val="18"/>
          <w:lang w:val="uk-UA"/>
          <w:rPrChange w:id="371" w:author="Yulia Gritsenko" w:date="2019-03-02T14:02:00Z">
            <w:rPr>
              <w:rFonts w:ascii="Tahoma" w:hAnsi="Tahoma"/>
              <w:sz w:val="18"/>
              <w:lang w:val="uk-UA"/>
            </w:rPr>
          </w:rPrChange>
        </w:rPr>
        <w:t>11.4. Якщо один член екіпажу вибуває із змагань або третя особа допускається на борт автомобіля (за винятком випадку транспортування пораненого), екіпаж буде виключено з ралі.</w:t>
      </w:r>
    </w:p>
    <w:p w:rsidR="003D688E" w:rsidRPr="00EF2F84" w:rsidDel="001102FB" w:rsidRDefault="003D688E" w:rsidP="003D688E">
      <w:pPr>
        <w:widowControl w:val="0"/>
        <w:ind w:firstLine="567"/>
        <w:jc w:val="both"/>
        <w:rPr>
          <w:del w:id="372" w:author="Yulia Gritsenko" w:date="2019-02-28T00:16:00Z"/>
          <w:rFonts w:ascii="Tahoma" w:hAnsi="Tahoma"/>
          <w:sz w:val="18"/>
          <w:lang w:val="uk-UA"/>
          <w:rPrChange w:id="373" w:author="Yulia Gritsenko" w:date="2019-03-02T14:02:00Z">
            <w:rPr>
              <w:del w:id="374" w:author="Yulia Gritsenko" w:date="2019-02-28T00:16:00Z"/>
              <w:rFonts w:ascii="Tahoma" w:hAnsi="Tahoma"/>
              <w:sz w:val="18"/>
              <w:lang w:val="uk-UA"/>
            </w:rPr>
          </w:rPrChange>
        </w:rPr>
      </w:pPr>
      <w:del w:id="375" w:author="Yulia Gritsenko" w:date="2019-02-28T00:16:00Z">
        <w:r w:rsidRPr="00EF2F84" w:rsidDel="001102FB">
          <w:rPr>
            <w:rFonts w:ascii="Tahoma" w:hAnsi="Tahoma"/>
            <w:sz w:val="18"/>
            <w:lang w:val="uk-UA"/>
            <w:rPrChange w:id="376" w:author="Yulia Gritsenko" w:date="2019-03-02T14:02:00Z">
              <w:rPr>
                <w:rFonts w:ascii="Tahoma" w:hAnsi="Tahoma"/>
                <w:sz w:val="18"/>
                <w:lang w:val="uk-UA"/>
              </w:rPr>
            </w:rPrChange>
          </w:rPr>
          <w:delText>11.5. Спеціальний лист, який розглядається як "ідентифікаційна карта", на якому прикріплено недавні фотографії (4Х4 см) і підписи двох членів екіпажу, як і всі дані відносно автомобіля, повин</w:delText>
        </w:r>
        <w:r w:rsidR="0094430F" w:rsidRPr="00EF2F84" w:rsidDel="001102FB">
          <w:rPr>
            <w:rFonts w:ascii="Tahoma" w:hAnsi="Tahoma"/>
            <w:sz w:val="18"/>
            <w:lang w:val="uk-UA"/>
            <w:rPrChange w:id="377" w:author="Yulia Gritsenko" w:date="2019-03-02T14:02:00Z">
              <w:rPr>
                <w:rFonts w:ascii="Tahoma" w:hAnsi="Tahoma"/>
                <w:sz w:val="18"/>
                <w:lang w:val="uk-UA"/>
              </w:rPr>
            </w:rPrChange>
          </w:rPr>
          <w:delText>е</w:delText>
        </w:r>
        <w:r w:rsidRPr="00EF2F84" w:rsidDel="001102FB">
          <w:rPr>
            <w:rFonts w:ascii="Tahoma" w:hAnsi="Tahoma"/>
            <w:sz w:val="18"/>
            <w:lang w:val="uk-UA"/>
            <w:rPrChange w:id="378" w:author="Yulia Gritsenko" w:date="2019-03-02T14:02:00Z">
              <w:rPr>
                <w:rFonts w:ascii="Tahoma" w:hAnsi="Tahoma"/>
                <w:sz w:val="18"/>
                <w:lang w:val="uk-UA"/>
              </w:rPr>
            </w:rPrChange>
          </w:rPr>
          <w:delText>н знаходитися на борту автомобіля під час змагання і пред’являтися на будь-яку вимогу офіційних осіб під загрозою виключення</w:delText>
        </w:r>
        <w:r w:rsidR="00483CB9" w:rsidRPr="00EF2F84" w:rsidDel="001102FB">
          <w:rPr>
            <w:rFonts w:ascii="Tahoma" w:hAnsi="Tahoma"/>
            <w:sz w:val="18"/>
            <w:lang w:val="uk-UA"/>
            <w:rPrChange w:id="379" w:author="Yulia Gritsenko" w:date="2019-03-02T14:02:00Z">
              <w:rPr>
                <w:rFonts w:ascii="Tahoma" w:hAnsi="Tahoma"/>
                <w:sz w:val="18"/>
                <w:lang w:val="uk-UA"/>
              </w:rPr>
            </w:rPrChange>
          </w:rPr>
          <w:delText xml:space="preserve"> (не застосовується).</w:delText>
        </w:r>
      </w:del>
    </w:p>
    <w:p w:rsidR="003D688E" w:rsidRPr="00EF2F84" w:rsidRDefault="003D688E" w:rsidP="003D688E">
      <w:pPr>
        <w:widowControl w:val="0"/>
        <w:ind w:firstLine="567"/>
        <w:jc w:val="center"/>
        <w:rPr>
          <w:rFonts w:ascii="Tahoma" w:hAnsi="Tahoma"/>
          <w:b/>
          <w:caps/>
          <w:sz w:val="18"/>
          <w:lang w:val="uk-UA"/>
          <w:rPrChange w:id="380" w:author="Yulia Gritsenko" w:date="2019-03-02T14:02:00Z">
            <w:rPr>
              <w:rFonts w:ascii="Tahoma" w:hAnsi="Tahoma"/>
              <w:b/>
              <w:caps/>
              <w:sz w:val="18"/>
              <w:lang w:val="uk-UA"/>
            </w:rPr>
          </w:rPrChange>
        </w:rPr>
      </w:pPr>
    </w:p>
    <w:p w:rsidR="003D688E" w:rsidRPr="00EF2F84" w:rsidRDefault="003D688E" w:rsidP="003D688E">
      <w:pPr>
        <w:widowControl w:val="0"/>
        <w:ind w:firstLine="567"/>
        <w:jc w:val="center"/>
        <w:rPr>
          <w:rFonts w:ascii="Tahoma" w:hAnsi="Tahoma"/>
          <w:b/>
          <w:caps/>
          <w:sz w:val="18"/>
          <w:lang w:val="uk-UA"/>
          <w:rPrChange w:id="381" w:author="Yulia Gritsenko" w:date="2019-03-02T14:02:00Z">
            <w:rPr>
              <w:rFonts w:ascii="Tahoma" w:hAnsi="Tahoma"/>
              <w:b/>
              <w:caps/>
              <w:sz w:val="18"/>
              <w:lang w:val="uk-UA"/>
            </w:rPr>
          </w:rPrChange>
        </w:rPr>
      </w:pPr>
      <w:r w:rsidRPr="00EF2F84">
        <w:rPr>
          <w:rFonts w:ascii="Tahoma" w:hAnsi="Tahoma"/>
          <w:b/>
          <w:caps/>
          <w:sz w:val="18"/>
          <w:lang w:val="uk-UA"/>
          <w:rPrChange w:id="382" w:author="Yulia Gritsenko" w:date="2019-03-02T14:02:00Z">
            <w:rPr>
              <w:rFonts w:ascii="Tahoma" w:hAnsi="Tahoma"/>
              <w:b/>
              <w:caps/>
              <w:sz w:val="18"/>
              <w:lang w:val="uk-UA"/>
            </w:rPr>
          </w:rPrChange>
        </w:rPr>
        <w:t>Стаття 12. Порядок старту - Емблеми -Номери</w:t>
      </w:r>
    </w:p>
    <w:p w:rsidR="003D688E" w:rsidRPr="00EF2F84" w:rsidRDefault="003D688E" w:rsidP="003D688E">
      <w:pPr>
        <w:widowControl w:val="0"/>
        <w:ind w:firstLine="567"/>
        <w:jc w:val="both"/>
        <w:rPr>
          <w:rFonts w:ascii="Tahoma" w:hAnsi="Tahoma"/>
          <w:sz w:val="18"/>
          <w:lang w:val="uk-UA"/>
          <w:rPrChange w:id="383" w:author="Yulia Gritsenko" w:date="2019-03-02T14:02:00Z">
            <w:rPr>
              <w:rFonts w:ascii="Tahoma" w:hAnsi="Tahoma"/>
              <w:sz w:val="18"/>
              <w:lang w:val="uk-UA"/>
            </w:rPr>
          </w:rPrChange>
        </w:rPr>
      </w:pPr>
      <w:r w:rsidRPr="00EF2F84">
        <w:rPr>
          <w:rFonts w:ascii="Tahoma" w:hAnsi="Tahoma"/>
          <w:sz w:val="18"/>
          <w:lang w:val="uk-UA"/>
          <w:rPrChange w:id="384" w:author="Yulia Gritsenko" w:date="2019-03-02T14:02:00Z">
            <w:rPr>
              <w:rFonts w:ascii="Tahoma" w:hAnsi="Tahoma"/>
              <w:sz w:val="18"/>
              <w:lang w:val="uk-UA"/>
            </w:rPr>
          </w:rPrChange>
        </w:rPr>
        <w:t>12.1. Старт дається у порядку номерів змагання, менший стартує попереду.</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385" w:author="Yulia Gritsenko" w:date="2019-03-02T14:02:00Z">
            <w:rPr>
              <w:rFonts w:ascii="Tahoma" w:hAnsi="Tahoma"/>
              <w:sz w:val="18"/>
              <w:lang w:val="uk-UA"/>
            </w:rPr>
          </w:rPrChange>
        </w:rPr>
        <w:t xml:space="preserve">12.2. Присвоєння цих номерів здійснюється </w:t>
      </w:r>
      <w:del w:id="386" w:author="Yulia Gritsenko" w:date="2019-02-28T00:13:00Z">
        <w:r w:rsidRPr="00EE38DE" w:rsidDel="001102FB">
          <w:rPr>
            <w:rFonts w:ascii="Tahoma" w:hAnsi="Tahoma"/>
            <w:sz w:val="18"/>
            <w:highlight w:val="yellow"/>
            <w:lang w:val="uk-UA"/>
            <w:rPrChange w:id="387" w:author="Yulia Gritsenko" w:date="2019-03-02T15:12:00Z">
              <w:rPr>
                <w:rFonts w:ascii="Tahoma" w:hAnsi="Tahoma"/>
                <w:sz w:val="18"/>
                <w:lang w:val="uk-UA"/>
              </w:rPr>
            </w:rPrChange>
          </w:rPr>
          <w:delText>Організатор</w:delText>
        </w:r>
      </w:del>
      <w:ins w:id="388" w:author="Yulia Gritsenko" w:date="2019-02-28T00:13:00Z">
        <w:r w:rsidR="001102FB" w:rsidRPr="00EE38DE">
          <w:rPr>
            <w:rFonts w:ascii="Tahoma" w:hAnsi="Tahoma"/>
            <w:sz w:val="18"/>
            <w:highlight w:val="yellow"/>
            <w:lang w:val="uk-UA"/>
            <w:rPrChange w:id="389" w:author="Yulia Gritsenko" w:date="2019-03-02T15:12:00Z">
              <w:rPr>
                <w:rFonts w:ascii="Tahoma" w:hAnsi="Tahoma"/>
                <w:sz w:val="18"/>
                <w:lang w:val="uk-UA"/>
              </w:rPr>
            </w:rPrChange>
          </w:rPr>
          <w:t>Промоутер</w:t>
        </w:r>
      </w:ins>
      <w:r w:rsidRPr="00EE38DE">
        <w:rPr>
          <w:rFonts w:ascii="Tahoma" w:hAnsi="Tahoma"/>
          <w:sz w:val="18"/>
          <w:highlight w:val="yellow"/>
          <w:lang w:val="uk-UA"/>
          <w:rPrChange w:id="390" w:author="Yulia Gritsenko" w:date="2019-03-02T15:12:00Z">
            <w:rPr>
              <w:rFonts w:ascii="Tahoma" w:hAnsi="Tahoma"/>
              <w:sz w:val="18"/>
              <w:lang w:val="uk-UA"/>
            </w:rPr>
          </w:rPrChange>
        </w:rPr>
        <w:t>ом</w:t>
      </w:r>
      <w:r w:rsidRPr="00EE38DE">
        <w:rPr>
          <w:rFonts w:ascii="Tahoma" w:hAnsi="Tahoma"/>
          <w:sz w:val="18"/>
          <w:lang w:val="uk-UA"/>
        </w:rPr>
        <w:t xml:space="preserve">. </w:t>
      </w:r>
    </w:p>
    <w:p w:rsidR="003D688E" w:rsidRPr="00EF2F84" w:rsidRDefault="003D688E" w:rsidP="003D688E">
      <w:pPr>
        <w:widowControl w:val="0"/>
        <w:ind w:firstLine="567"/>
        <w:jc w:val="both"/>
        <w:rPr>
          <w:rFonts w:ascii="Tahoma" w:hAnsi="Tahoma"/>
          <w:sz w:val="18"/>
          <w:lang w:val="uk-UA"/>
          <w:rPrChange w:id="391" w:author="Yulia Gritsenko" w:date="2019-03-02T14:02:00Z">
            <w:rPr>
              <w:rFonts w:ascii="Tahoma" w:hAnsi="Tahoma"/>
              <w:sz w:val="18"/>
              <w:lang w:val="uk-UA"/>
            </w:rPr>
          </w:rPrChange>
        </w:rPr>
      </w:pPr>
      <w:r w:rsidRPr="00EF2F84">
        <w:rPr>
          <w:rFonts w:ascii="Tahoma" w:hAnsi="Tahoma"/>
          <w:sz w:val="18"/>
          <w:lang w:val="uk-UA"/>
          <w:rPrChange w:id="392" w:author="Yulia Gritsenko" w:date="2019-03-02T14:02:00Z">
            <w:rPr>
              <w:rFonts w:ascii="Tahoma" w:hAnsi="Tahoma"/>
              <w:sz w:val="18"/>
              <w:lang w:val="uk-UA"/>
            </w:rPr>
          </w:rPrChange>
        </w:rPr>
        <w:t>12.3. Початковий порядок старту залишається незмінним.</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393" w:author="Yulia Gritsenko" w:date="2019-03-02T14:02:00Z">
            <w:rPr>
              <w:rFonts w:ascii="Tahoma" w:hAnsi="Tahoma"/>
              <w:sz w:val="18"/>
              <w:lang w:val="uk-UA"/>
            </w:rPr>
          </w:rPrChange>
        </w:rPr>
        <w:t xml:space="preserve">12.4. </w:t>
      </w:r>
      <w:del w:id="394" w:author="Yulia Gritsenko" w:date="2019-02-28T00:13:00Z">
        <w:r w:rsidRPr="00EE38DE" w:rsidDel="001102FB">
          <w:rPr>
            <w:rFonts w:ascii="Tahoma" w:hAnsi="Tahoma"/>
            <w:sz w:val="18"/>
            <w:highlight w:val="yellow"/>
            <w:lang w:val="uk-UA"/>
            <w:rPrChange w:id="395" w:author="Yulia Gritsenko" w:date="2019-03-02T15:12:00Z">
              <w:rPr>
                <w:rFonts w:ascii="Tahoma" w:hAnsi="Tahoma"/>
                <w:sz w:val="18"/>
                <w:lang w:val="uk-UA"/>
              </w:rPr>
            </w:rPrChange>
          </w:rPr>
          <w:delText>Організатор</w:delText>
        </w:r>
      </w:del>
      <w:ins w:id="396" w:author="Yulia Gritsenko" w:date="2019-02-28T00:13:00Z">
        <w:r w:rsidR="001102FB" w:rsidRPr="00EE38DE">
          <w:rPr>
            <w:rFonts w:ascii="Tahoma" w:hAnsi="Tahoma"/>
            <w:sz w:val="18"/>
            <w:highlight w:val="yellow"/>
            <w:lang w:val="uk-UA"/>
            <w:rPrChange w:id="397" w:author="Yulia Gritsenko" w:date="2019-03-02T15:12:00Z">
              <w:rPr>
                <w:rFonts w:ascii="Tahoma" w:hAnsi="Tahoma"/>
                <w:sz w:val="18"/>
                <w:lang w:val="uk-UA"/>
              </w:rPr>
            </w:rPrChange>
          </w:rPr>
          <w:t>Промоутер</w:t>
        </w:r>
      </w:ins>
      <w:r w:rsidRPr="00EE38DE">
        <w:rPr>
          <w:rFonts w:ascii="Tahoma" w:hAnsi="Tahoma"/>
          <w:sz w:val="18"/>
          <w:lang w:val="uk-UA"/>
        </w:rPr>
        <w:t xml:space="preserve"> надає кожному екіпажу дві емблеми ралі і два панно з присвоєними номерами змагань.</w:t>
      </w:r>
    </w:p>
    <w:p w:rsidR="003D688E" w:rsidRPr="00EF2F84" w:rsidRDefault="003D688E" w:rsidP="003D688E">
      <w:pPr>
        <w:widowControl w:val="0"/>
        <w:ind w:firstLine="567"/>
        <w:jc w:val="both"/>
        <w:rPr>
          <w:rFonts w:ascii="Tahoma" w:hAnsi="Tahoma"/>
          <w:sz w:val="18"/>
          <w:lang w:val="uk-UA"/>
          <w:rPrChange w:id="398" w:author="Yulia Gritsenko" w:date="2019-03-02T14:02:00Z">
            <w:rPr>
              <w:rFonts w:ascii="Tahoma" w:hAnsi="Tahoma"/>
              <w:sz w:val="18"/>
              <w:lang w:val="uk-UA"/>
            </w:rPr>
          </w:rPrChange>
        </w:rPr>
      </w:pPr>
      <w:r w:rsidRPr="00EF2F84">
        <w:rPr>
          <w:rFonts w:ascii="Tahoma" w:hAnsi="Tahoma"/>
          <w:sz w:val="18"/>
          <w:lang w:val="uk-UA"/>
          <w:rPrChange w:id="399" w:author="Yulia Gritsenko" w:date="2019-03-02T14:02:00Z">
            <w:rPr>
              <w:rFonts w:ascii="Tahoma" w:hAnsi="Tahoma"/>
              <w:sz w:val="18"/>
              <w:lang w:val="uk-UA"/>
            </w:rPr>
          </w:rPrChange>
        </w:rPr>
        <w:t xml:space="preserve">12.5. Емблеми ралі повинні встановлюватися на видному місці спереду </w:t>
      </w:r>
      <w:r w:rsidR="00483CB9" w:rsidRPr="00EF2F84">
        <w:rPr>
          <w:rFonts w:ascii="Tahoma" w:hAnsi="Tahoma"/>
          <w:sz w:val="18"/>
          <w:lang w:val="uk-UA"/>
          <w:rPrChange w:id="400" w:author="Yulia Gritsenko" w:date="2019-03-02T14:02:00Z">
            <w:rPr>
              <w:rFonts w:ascii="Tahoma" w:hAnsi="Tahoma"/>
              <w:sz w:val="18"/>
              <w:lang w:val="uk-UA"/>
            </w:rPr>
          </w:rPrChange>
        </w:rPr>
        <w:t xml:space="preserve">(панно), </w:t>
      </w:r>
      <w:r w:rsidRPr="00EF2F84">
        <w:rPr>
          <w:rFonts w:ascii="Tahoma" w:hAnsi="Tahoma"/>
          <w:sz w:val="18"/>
          <w:lang w:val="uk-UA"/>
          <w:rPrChange w:id="401" w:author="Yulia Gritsenko" w:date="2019-03-02T14:02:00Z">
            <w:rPr>
              <w:rFonts w:ascii="Tahoma" w:hAnsi="Tahoma"/>
              <w:sz w:val="18"/>
              <w:lang w:val="uk-UA"/>
            </w:rPr>
          </w:rPrChange>
        </w:rPr>
        <w:t>автомобіля протягом всієї тривалості змагань. Передня емблема в ж</w:t>
      </w:r>
      <w:r w:rsidR="00A86DBD" w:rsidRPr="00EF2F84">
        <w:rPr>
          <w:rFonts w:ascii="Tahoma" w:hAnsi="Tahoma"/>
          <w:sz w:val="18"/>
          <w:lang w:val="uk-UA"/>
          <w:rPrChange w:id="402" w:author="Yulia Gritsenko" w:date="2019-03-02T14:02:00Z">
            <w:rPr>
              <w:rFonts w:ascii="Tahoma" w:hAnsi="Tahoma"/>
              <w:sz w:val="18"/>
              <w:lang w:val="uk-UA"/>
            </w:rPr>
          </w:rPrChange>
        </w:rPr>
        <w:t>од</w:t>
      </w:r>
      <w:r w:rsidRPr="00EF2F84">
        <w:rPr>
          <w:rFonts w:ascii="Tahoma" w:hAnsi="Tahoma"/>
          <w:sz w:val="18"/>
          <w:lang w:val="uk-UA"/>
          <w:rPrChange w:id="403" w:author="Yulia Gritsenko" w:date="2019-03-02T14:02:00Z">
            <w:rPr>
              <w:rFonts w:ascii="Tahoma" w:hAnsi="Tahoma"/>
              <w:sz w:val="18"/>
              <w:lang w:val="uk-UA"/>
            </w:rPr>
          </w:rPrChange>
        </w:rPr>
        <w:t>ному випадку не повинна перекривати, навіть частково, номерний знак автомобіля під загрозою грошового штрафу (ст. 24).</w:t>
      </w:r>
    </w:p>
    <w:p w:rsidR="003D688E" w:rsidRPr="00EF2F84" w:rsidRDefault="003D688E" w:rsidP="003D688E">
      <w:pPr>
        <w:widowControl w:val="0"/>
        <w:ind w:firstLine="567"/>
        <w:jc w:val="both"/>
        <w:rPr>
          <w:rFonts w:ascii="Tahoma" w:hAnsi="Tahoma"/>
          <w:sz w:val="18"/>
          <w:lang w:val="uk-UA"/>
          <w:rPrChange w:id="404" w:author="Yulia Gritsenko" w:date="2019-03-02T14:02:00Z">
            <w:rPr>
              <w:rFonts w:ascii="Tahoma" w:hAnsi="Tahoma"/>
              <w:sz w:val="18"/>
              <w:lang w:val="uk-UA"/>
            </w:rPr>
          </w:rPrChange>
        </w:rPr>
      </w:pPr>
      <w:r w:rsidRPr="00EF2F84">
        <w:rPr>
          <w:rFonts w:ascii="Tahoma" w:hAnsi="Tahoma"/>
          <w:sz w:val="18"/>
          <w:lang w:val="uk-UA"/>
          <w:rPrChange w:id="405" w:author="Yulia Gritsenko" w:date="2019-03-02T14:02:00Z">
            <w:rPr>
              <w:rFonts w:ascii="Tahoma" w:hAnsi="Tahoma"/>
              <w:sz w:val="18"/>
              <w:lang w:val="uk-UA"/>
            </w:rPr>
          </w:rPrChange>
        </w:rPr>
        <w:lastRenderedPageBreak/>
        <w:t xml:space="preserve">12.6. Номери змагань, які надаються </w:t>
      </w:r>
      <w:del w:id="406" w:author="Yulia Gritsenko" w:date="2019-02-28T00:13:00Z">
        <w:r w:rsidRPr="00EE38DE" w:rsidDel="001102FB">
          <w:rPr>
            <w:rFonts w:ascii="Tahoma" w:hAnsi="Tahoma"/>
            <w:sz w:val="18"/>
            <w:highlight w:val="yellow"/>
            <w:lang w:val="uk-UA"/>
            <w:rPrChange w:id="407" w:author="Yulia Gritsenko" w:date="2019-03-02T15:12:00Z">
              <w:rPr>
                <w:rFonts w:ascii="Tahoma" w:hAnsi="Tahoma"/>
                <w:sz w:val="18"/>
                <w:lang w:val="uk-UA"/>
              </w:rPr>
            </w:rPrChange>
          </w:rPr>
          <w:delText>Організатор</w:delText>
        </w:r>
      </w:del>
      <w:ins w:id="408" w:author="Yulia Gritsenko" w:date="2019-02-28T00:13:00Z">
        <w:r w:rsidR="001102FB" w:rsidRPr="00EE38DE">
          <w:rPr>
            <w:rFonts w:ascii="Tahoma" w:hAnsi="Tahoma"/>
            <w:sz w:val="18"/>
            <w:highlight w:val="yellow"/>
            <w:lang w:val="uk-UA"/>
            <w:rPrChange w:id="409" w:author="Yulia Gritsenko" w:date="2019-03-02T15:12:00Z">
              <w:rPr>
                <w:rFonts w:ascii="Tahoma" w:hAnsi="Tahoma"/>
                <w:sz w:val="18"/>
                <w:lang w:val="uk-UA"/>
              </w:rPr>
            </w:rPrChange>
          </w:rPr>
          <w:t>Промоутер</w:t>
        </w:r>
      </w:ins>
      <w:r w:rsidRPr="00EE38DE">
        <w:rPr>
          <w:rFonts w:ascii="Tahoma" w:hAnsi="Tahoma"/>
          <w:sz w:val="18"/>
          <w:highlight w:val="yellow"/>
          <w:lang w:val="uk-UA"/>
          <w:rPrChange w:id="410" w:author="Yulia Gritsenko" w:date="2019-03-02T15:12:00Z">
            <w:rPr>
              <w:rFonts w:ascii="Tahoma" w:hAnsi="Tahoma"/>
              <w:sz w:val="18"/>
              <w:lang w:val="uk-UA"/>
            </w:rPr>
          </w:rPrChange>
        </w:rPr>
        <w:t>ом</w:t>
      </w:r>
      <w:r w:rsidRPr="00EE38DE">
        <w:rPr>
          <w:rFonts w:ascii="Tahoma" w:hAnsi="Tahoma"/>
          <w:sz w:val="18"/>
          <w:lang w:val="uk-UA"/>
        </w:rPr>
        <w:t>, обов’язково повинні закріплюватися на кожній з двох передніх дверей автомобіля під час вс</w:t>
      </w:r>
      <w:r w:rsidR="00A86DBD" w:rsidRPr="00EF2F84">
        <w:rPr>
          <w:rFonts w:ascii="Tahoma" w:hAnsi="Tahoma"/>
          <w:sz w:val="18"/>
          <w:lang w:val="uk-UA"/>
          <w:rPrChange w:id="411" w:author="Yulia Gritsenko" w:date="2019-03-02T14:02:00Z">
            <w:rPr>
              <w:rFonts w:ascii="Tahoma" w:hAnsi="Tahoma"/>
              <w:sz w:val="18"/>
              <w:lang w:val="uk-UA"/>
            </w:rPr>
          </w:rPrChange>
        </w:rPr>
        <w:t>ього</w:t>
      </w:r>
      <w:r w:rsidRPr="00EF2F84">
        <w:rPr>
          <w:rFonts w:ascii="Tahoma" w:hAnsi="Tahoma"/>
          <w:sz w:val="18"/>
          <w:lang w:val="uk-UA"/>
          <w:rPrChange w:id="412" w:author="Yulia Gritsenko" w:date="2019-03-02T14:02:00Z">
            <w:rPr>
              <w:rFonts w:ascii="Tahoma" w:hAnsi="Tahoma"/>
              <w:sz w:val="18"/>
              <w:lang w:val="uk-UA"/>
            </w:rPr>
          </w:rPrChange>
        </w:rPr>
        <w:t xml:space="preserve"> змагання.</w:t>
      </w:r>
    </w:p>
    <w:p w:rsidR="003D688E" w:rsidRPr="00EF2F84" w:rsidRDefault="003D688E" w:rsidP="003D688E">
      <w:pPr>
        <w:widowControl w:val="0"/>
        <w:ind w:firstLine="567"/>
        <w:jc w:val="both"/>
        <w:rPr>
          <w:rFonts w:ascii="Tahoma" w:hAnsi="Tahoma"/>
          <w:sz w:val="18"/>
          <w:lang w:val="uk-UA"/>
          <w:rPrChange w:id="413" w:author="Yulia Gritsenko" w:date="2019-03-02T14:02:00Z">
            <w:rPr>
              <w:rFonts w:ascii="Tahoma" w:hAnsi="Tahoma"/>
              <w:sz w:val="18"/>
              <w:lang w:val="uk-UA"/>
            </w:rPr>
          </w:rPrChange>
        </w:rPr>
      </w:pPr>
      <w:r w:rsidRPr="00EF2F84">
        <w:rPr>
          <w:rFonts w:ascii="Tahoma" w:hAnsi="Tahoma"/>
          <w:sz w:val="18"/>
          <w:lang w:val="uk-UA"/>
          <w:rPrChange w:id="414" w:author="Yulia Gritsenko" w:date="2019-03-02T14:02:00Z">
            <w:rPr>
              <w:rFonts w:ascii="Tahoma" w:hAnsi="Tahoma"/>
              <w:sz w:val="18"/>
              <w:lang w:val="uk-UA"/>
            </w:rPr>
          </w:rPrChange>
        </w:rPr>
        <w:t>12.7. У будь-який момент змагання:</w:t>
      </w:r>
    </w:p>
    <w:p w:rsidR="003D688E" w:rsidRPr="00EF2F84" w:rsidRDefault="003D688E" w:rsidP="003D688E">
      <w:pPr>
        <w:widowControl w:val="0"/>
        <w:ind w:firstLine="567"/>
        <w:jc w:val="both"/>
        <w:rPr>
          <w:rFonts w:ascii="Tahoma" w:hAnsi="Tahoma"/>
          <w:sz w:val="18"/>
          <w:lang w:val="uk-UA"/>
          <w:rPrChange w:id="415" w:author="Yulia Gritsenko" w:date="2019-03-02T14:02:00Z">
            <w:rPr>
              <w:rFonts w:ascii="Tahoma" w:hAnsi="Tahoma"/>
              <w:sz w:val="18"/>
              <w:lang w:val="uk-UA"/>
            </w:rPr>
          </w:rPrChange>
        </w:rPr>
      </w:pPr>
      <w:r w:rsidRPr="00EF2F84">
        <w:rPr>
          <w:rFonts w:ascii="Tahoma" w:hAnsi="Tahoma"/>
          <w:sz w:val="18"/>
          <w:lang w:val="uk-UA"/>
          <w:rPrChange w:id="416" w:author="Yulia Gritsenko" w:date="2019-03-02T14:02:00Z">
            <w:rPr>
              <w:rFonts w:ascii="Tahoma" w:hAnsi="Tahoma"/>
              <w:sz w:val="18"/>
              <w:lang w:val="uk-UA"/>
            </w:rPr>
          </w:rPrChange>
        </w:rPr>
        <w:t>12.7.1. Відсутність хоча б одного номера змагання чи однієї емблеми ралі потягне за собою грошовий штраф (ст. 24);</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417" w:author="Yulia Gritsenko" w:date="2019-03-02T14:02:00Z">
            <w:rPr>
              <w:rFonts w:ascii="Tahoma" w:hAnsi="Tahoma"/>
              <w:sz w:val="18"/>
              <w:lang w:val="uk-UA"/>
            </w:rPr>
          </w:rPrChange>
        </w:rPr>
        <w:t xml:space="preserve">12.7.2. Відсутність одночасно двох номерів змагань чи емблеми ралі потягне за собою </w:t>
      </w:r>
      <w:del w:id="418" w:author="Yulia Gritsenko" w:date="2019-02-28T00:17:00Z">
        <w:r w:rsidRPr="00EF2F84" w:rsidDel="001102FB">
          <w:rPr>
            <w:rFonts w:ascii="Tahoma" w:hAnsi="Tahoma"/>
            <w:sz w:val="18"/>
            <w:highlight w:val="yellow"/>
            <w:lang w:val="uk-UA"/>
            <w:rPrChange w:id="419" w:author="Yulia Gritsenko" w:date="2019-03-02T14:02:00Z">
              <w:rPr>
                <w:rFonts w:ascii="Tahoma" w:hAnsi="Tahoma"/>
                <w:sz w:val="18"/>
                <w:lang w:val="uk-UA"/>
              </w:rPr>
            </w:rPrChange>
          </w:rPr>
          <w:delText xml:space="preserve">виключення </w:delText>
        </w:r>
      </w:del>
      <w:ins w:id="420" w:author="Yulia Gritsenko" w:date="2019-02-28T00:17:00Z">
        <w:r w:rsidR="001102FB" w:rsidRPr="00EF2F84">
          <w:rPr>
            <w:rFonts w:ascii="Tahoma" w:hAnsi="Tahoma"/>
            <w:sz w:val="18"/>
            <w:highlight w:val="yellow"/>
            <w:lang w:val="uk-UA"/>
            <w:rPrChange w:id="421" w:author="Yulia Gritsenko" w:date="2019-03-02T14:02:00Z">
              <w:rPr>
                <w:rFonts w:ascii="Tahoma" w:hAnsi="Tahoma"/>
                <w:sz w:val="18"/>
                <w:lang w:val="uk-UA"/>
              </w:rPr>
            </w:rPrChange>
          </w:rPr>
          <w:t>дискваліфікацію</w:t>
        </w:r>
        <w:r w:rsidR="001102FB" w:rsidRPr="00EF2F84">
          <w:rPr>
            <w:rFonts w:ascii="Tahoma" w:hAnsi="Tahoma"/>
            <w:sz w:val="18"/>
            <w:lang w:val="uk-UA"/>
          </w:rPr>
          <w:t xml:space="preserve"> </w:t>
        </w:r>
      </w:ins>
      <w:r w:rsidRPr="00EF2F84">
        <w:rPr>
          <w:rFonts w:ascii="Tahoma" w:hAnsi="Tahoma"/>
          <w:sz w:val="18"/>
          <w:lang w:val="uk-UA"/>
        </w:rPr>
        <w:t>(ст. 24).</w:t>
      </w:r>
    </w:p>
    <w:p w:rsidR="003D688E" w:rsidRPr="003358D4" w:rsidRDefault="003D688E" w:rsidP="003D688E">
      <w:pPr>
        <w:widowControl w:val="0"/>
        <w:ind w:firstLine="567"/>
        <w:jc w:val="both"/>
        <w:rPr>
          <w:rFonts w:ascii="Tahoma" w:hAnsi="Tahoma"/>
          <w:sz w:val="18"/>
          <w:lang w:val="uk-UA"/>
        </w:rPr>
      </w:pPr>
    </w:p>
    <w:p w:rsidR="009568AC" w:rsidRPr="00EF2F84" w:rsidRDefault="009568AC" w:rsidP="003D688E">
      <w:pPr>
        <w:widowControl w:val="0"/>
        <w:ind w:firstLine="567"/>
        <w:jc w:val="center"/>
        <w:rPr>
          <w:rFonts w:ascii="Tahoma" w:hAnsi="Tahoma"/>
          <w:b/>
          <w:caps/>
          <w:sz w:val="18"/>
          <w:lang w:val="uk-UA"/>
          <w:rPrChange w:id="422" w:author="Yulia Gritsenko" w:date="2019-03-02T14:02:00Z">
            <w:rPr>
              <w:rFonts w:ascii="Tahoma" w:hAnsi="Tahoma"/>
              <w:b/>
              <w:caps/>
              <w:sz w:val="18"/>
            </w:rPr>
          </w:rPrChange>
        </w:rPr>
      </w:pPr>
    </w:p>
    <w:p w:rsidR="003D688E" w:rsidRPr="00EF2F84" w:rsidRDefault="003D688E" w:rsidP="003D688E">
      <w:pPr>
        <w:widowControl w:val="0"/>
        <w:ind w:firstLine="567"/>
        <w:jc w:val="center"/>
        <w:rPr>
          <w:rFonts w:ascii="Tahoma" w:hAnsi="Tahoma"/>
          <w:b/>
          <w:caps/>
          <w:sz w:val="18"/>
          <w:lang w:val="uk-UA"/>
        </w:rPr>
      </w:pPr>
      <w:r w:rsidRPr="00EF2F84">
        <w:rPr>
          <w:rFonts w:ascii="Tahoma" w:hAnsi="Tahoma"/>
          <w:b/>
          <w:caps/>
          <w:sz w:val="18"/>
          <w:lang w:val="uk-UA"/>
        </w:rPr>
        <w:t>Стаття 13. Контрольна карта</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13.1. На старті ралі кожен екіпаж отримує контрольну карту, на якій буде </w:t>
      </w:r>
      <w:proofErr w:type="spellStart"/>
      <w:r w:rsidRPr="003358D4">
        <w:rPr>
          <w:rFonts w:ascii="Tahoma" w:hAnsi="Tahoma"/>
          <w:sz w:val="18"/>
          <w:lang w:val="uk-UA"/>
        </w:rPr>
        <w:t>відмічено</w:t>
      </w:r>
      <w:proofErr w:type="spellEnd"/>
      <w:r w:rsidRPr="003358D4">
        <w:rPr>
          <w:rFonts w:ascii="Tahoma" w:hAnsi="Tahoma"/>
          <w:sz w:val="18"/>
          <w:lang w:val="uk-UA"/>
        </w:rPr>
        <w:t xml:space="preserve"> контрольний, плановий час проїзду дистанції між двома контрольними пунктами контролю часу.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Ця карта повертається на контролі фінішу секції і замінюється на нову карту перед стартом наступної секції</w:t>
      </w:r>
      <w:r w:rsidR="00D82A50" w:rsidRPr="003358D4">
        <w:rPr>
          <w:rFonts w:ascii="Tahoma" w:hAnsi="Tahoma"/>
          <w:sz w:val="18"/>
          <w:lang w:val="uk-UA"/>
        </w:rPr>
        <w:t xml:space="preserve"> (не застосовується).</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Екіпаж відповідає за свою контрольну карту.</w:t>
      </w:r>
    </w:p>
    <w:p w:rsidR="003D688E" w:rsidRPr="00EF2F84" w:rsidRDefault="003D688E" w:rsidP="003D688E">
      <w:pPr>
        <w:widowControl w:val="0"/>
        <w:ind w:firstLine="567"/>
        <w:jc w:val="both"/>
        <w:rPr>
          <w:rFonts w:ascii="Tahoma" w:hAnsi="Tahoma"/>
          <w:sz w:val="18"/>
          <w:lang w:val="uk-UA"/>
          <w:rPrChange w:id="423" w:author="Yulia Gritsenko" w:date="2019-03-02T14:02:00Z">
            <w:rPr>
              <w:rFonts w:ascii="Tahoma" w:hAnsi="Tahoma"/>
              <w:sz w:val="18"/>
              <w:lang w:val="uk-UA"/>
            </w:rPr>
          </w:rPrChange>
        </w:rPr>
      </w:pPr>
      <w:r w:rsidRPr="00EE38DE">
        <w:rPr>
          <w:rFonts w:ascii="Tahoma" w:hAnsi="Tahoma"/>
          <w:sz w:val="18"/>
          <w:lang w:val="uk-UA"/>
        </w:rPr>
        <w:t>13.2. Контрольна карта повинна бути в наявності і пред’являтися на будь-яку вимогу</w:t>
      </w:r>
      <w:r w:rsidR="00C13C0E" w:rsidRPr="00EE38DE">
        <w:rPr>
          <w:rFonts w:ascii="Tahoma" w:hAnsi="Tahoma"/>
          <w:sz w:val="18"/>
          <w:lang w:val="uk-UA"/>
        </w:rPr>
        <w:t xml:space="preserve"> суддям змагання</w:t>
      </w:r>
      <w:r w:rsidRPr="00EE38DE">
        <w:rPr>
          <w:rFonts w:ascii="Tahoma" w:hAnsi="Tahoma"/>
          <w:sz w:val="18"/>
          <w:lang w:val="uk-UA"/>
        </w:rPr>
        <w:t>, особливо на всіх контрольних постах, де в</w:t>
      </w:r>
      <w:r w:rsidRPr="00EF2F84">
        <w:rPr>
          <w:rFonts w:ascii="Tahoma" w:hAnsi="Tahoma"/>
          <w:sz w:val="18"/>
          <w:lang w:val="uk-UA"/>
          <w:rPrChange w:id="424" w:author="Yulia Gritsenko" w:date="2019-03-02T14:02:00Z">
            <w:rPr>
              <w:rFonts w:ascii="Tahoma" w:hAnsi="Tahoma"/>
              <w:sz w:val="18"/>
              <w:lang w:val="uk-UA"/>
            </w:rPr>
          </w:rPrChange>
        </w:rPr>
        <w:t>она повинна пред’являтися особисто членом екіпажу для візування.</w:t>
      </w:r>
    </w:p>
    <w:p w:rsidR="003D688E" w:rsidRPr="00EF2F84" w:rsidRDefault="003D688E" w:rsidP="003D688E">
      <w:pPr>
        <w:widowControl w:val="0"/>
        <w:ind w:firstLine="567"/>
        <w:jc w:val="both"/>
        <w:rPr>
          <w:rFonts w:ascii="Tahoma" w:hAnsi="Tahoma"/>
          <w:sz w:val="18"/>
          <w:lang w:val="uk-UA"/>
          <w:rPrChange w:id="425" w:author="Yulia Gritsenko" w:date="2019-03-02T14:02:00Z">
            <w:rPr>
              <w:rFonts w:ascii="Tahoma" w:hAnsi="Tahoma"/>
              <w:sz w:val="18"/>
              <w:lang w:val="uk-UA"/>
            </w:rPr>
          </w:rPrChange>
        </w:rPr>
      </w:pPr>
      <w:r w:rsidRPr="00EF2F84">
        <w:rPr>
          <w:rFonts w:ascii="Tahoma" w:hAnsi="Tahoma"/>
          <w:sz w:val="18"/>
          <w:lang w:val="uk-UA"/>
          <w:rPrChange w:id="426" w:author="Yulia Gritsenko" w:date="2019-03-02T14:02:00Z">
            <w:rPr>
              <w:rFonts w:ascii="Tahoma" w:hAnsi="Tahoma"/>
              <w:sz w:val="18"/>
              <w:lang w:val="uk-UA"/>
            </w:rPr>
          </w:rPrChange>
        </w:rPr>
        <w:t>13.3. Будь-яке виправлення чи зміна, внесені у контрольну карту, потягнуть за собою виключення, якщо це виправлення чи зміна не затверджені відповідальною офіційною особою.</w:t>
      </w:r>
    </w:p>
    <w:p w:rsidR="003D688E" w:rsidRPr="00EF2F84" w:rsidRDefault="003D688E" w:rsidP="003D688E">
      <w:pPr>
        <w:widowControl w:val="0"/>
        <w:ind w:firstLine="567"/>
        <w:jc w:val="both"/>
        <w:rPr>
          <w:rFonts w:ascii="Tahoma" w:hAnsi="Tahoma"/>
          <w:sz w:val="18"/>
          <w:lang w:val="uk-UA"/>
          <w:rPrChange w:id="427" w:author="Yulia Gritsenko" w:date="2019-03-02T14:02:00Z">
            <w:rPr>
              <w:rFonts w:ascii="Tahoma" w:hAnsi="Tahoma"/>
              <w:sz w:val="18"/>
              <w:lang w:val="uk-UA"/>
            </w:rPr>
          </w:rPrChange>
        </w:rPr>
      </w:pPr>
      <w:r w:rsidRPr="00EF2F84">
        <w:rPr>
          <w:rFonts w:ascii="Tahoma" w:hAnsi="Tahoma"/>
          <w:sz w:val="18"/>
          <w:lang w:val="uk-UA"/>
          <w:rPrChange w:id="428" w:author="Yulia Gritsenko" w:date="2019-03-02T14:02:00Z">
            <w:rPr>
              <w:rFonts w:ascii="Tahoma" w:hAnsi="Tahoma"/>
              <w:sz w:val="18"/>
              <w:lang w:val="uk-UA"/>
            </w:rPr>
          </w:rPrChange>
        </w:rPr>
        <w:t xml:space="preserve">13.4. Відсутність візи будь-якого контрольного пункту або </w:t>
      </w:r>
      <w:proofErr w:type="spellStart"/>
      <w:r w:rsidRPr="00EF2F84">
        <w:rPr>
          <w:rFonts w:ascii="Tahoma" w:hAnsi="Tahoma"/>
          <w:sz w:val="18"/>
          <w:lang w:val="uk-UA"/>
          <w:rPrChange w:id="429" w:author="Yulia Gritsenko" w:date="2019-03-02T14:02:00Z">
            <w:rPr>
              <w:rFonts w:ascii="Tahoma" w:hAnsi="Tahoma"/>
              <w:sz w:val="18"/>
              <w:lang w:val="uk-UA"/>
            </w:rPr>
          </w:rPrChange>
        </w:rPr>
        <w:t>непер</w:t>
      </w:r>
      <w:bookmarkStart w:id="430" w:name="_GoBack"/>
      <w:bookmarkEnd w:id="430"/>
      <w:r w:rsidRPr="00EF2F84">
        <w:rPr>
          <w:rFonts w:ascii="Tahoma" w:hAnsi="Tahoma"/>
          <w:sz w:val="18"/>
          <w:lang w:val="uk-UA"/>
          <w:rPrChange w:id="431" w:author="Yulia Gritsenko" w:date="2019-03-02T14:02:00Z">
            <w:rPr>
              <w:rFonts w:ascii="Tahoma" w:hAnsi="Tahoma"/>
              <w:sz w:val="18"/>
              <w:lang w:val="uk-UA"/>
            </w:rPr>
          </w:rPrChange>
        </w:rPr>
        <w:t>едача</w:t>
      </w:r>
      <w:proofErr w:type="spellEnd"/>
      <w:r w:rsidRPr="00EF2F84">
        <w:rPr>
          <w:rFonts w:ascii="Tahoma" w:hAnsi="Tahoma"/>
          <w:sz w:val="18"/>
          <w:lang w:val="uk-UA"/>
          <w:rPrChange w:id="432" w:author="Yulia Gritsenko" w:date="2019-03-02T14:02:00Z">
            <w:rPr>
              <w:rFonts w:ascii="Tahoma" w:hAnsi="Tahoma"/>
              <w:sz w:val="18"/>
              <w:lang w:val="uk-UA"/>
            </w:rPr>
          </w:rPrChange>
        </w:rPr>
        <w:t xml:space="preserve"> контрольної карти на будь-якому контрольному пункті (часу або проходження), пункту перегрупування або фінішу потягне за собою виключення.</w:t>
      </w:r>
    </w:p>
    <w:p w:rsidR="003D688E" w:rsidRPr="00EF2F84" w:rsidRDefault="003D688E" w:rsidP="003D688E">
      <w:pPr>
        <w:widowControl w:val="0"/>
        <w:ind w:firstLine="567"/>
        <w:jc w:val="both"/>
        <w:rPr>
          <w:rFonts w:ascii="Tahoma" w:hAnsi="Tahoma"/>
          <w:sz w:val="18"/>
          <w:lang w:val="uk-UA"/>
          <w:rPrChange w:id="433" w:author="Yulia Gritsenko" w:date="2019-03-02T14:02:00Z">
            <w:rPr>
              <w:rFonts w:ascii="Tahoma" w:hAnsi="Tahoma"/>
              <w:sz w:val="18"/>
              <w:lang w:val="uk-UA"/>
            </w:rPr>
          </w:rPrChange>
        </w:rPr>
      </w:pPr>
      <w:r w:rsidRPr="00EF2F84">
        <w:rPr>
          <w:rFonts w:ascii="Tahoma" w:hAnsi="Tahoma"/>
          <w:sz w:val="18"/>
          <w:lang w:val="uk-UA"/>
          <w:rPrChange w:id="434" w:author="Yulia Gritsenko" w:date="2019-03-02T14:02:00Z">
            <w:rPr>
              <w:rFonts w:ascii="Tahoma" w:hAnsi="Tahoma"/>
              <w:sz w:val="18"/>
              <w:lang w:val="uk-UA"/>
            </w:rPr>
          </w:rPrChange>
        </w:rPr>
        <w:t>13.5. Карточки спеціальних ділянок є складовою частиною контрольної карти, і на них розповсюджується вищенаведена система покарань.</w:t>
      </w:r>
    </w:p>
    <w:p w:rsidR="003D688E" w:rsidRPr="00EF2F84" w:rsidRDefault="003D688E" w:rsidP="003D688E">
      <w:pPr>
        <w:widowControl w:val="0"/>
        <w:ind w:firstLine="567"/>
        <w:jc w:val="both"/>
        <w:rPr>
          <w:rFonts w:ascii="Tahoma" w:hAnsi="Tahoma"/>
          <w:sz w:val="18"/>
          <w:lang w:val="uk-UA"/>
          <w:rPrChange w:id="435" w:author="Yulia Gritsenko" w:date="2019-03-02T14:02:00Z">
            <w:rPr>
              <w:rFonts w:ascii="Tahoma" w:hAnsi="Tahoma"/>
              <w:sz w:val="18"/>
              <w:lang w:val="uk-UA"/>
            </w:rPr>
          </w:rPrChange>
        </w:rPr>
      </w:pPr>
      <w:r w:rsidRPr="00EF2F84">
        <w:rPr>
          <w:rFonts w:ascii="Tahoma" w:hAnsi="Tahoma"/>
          <w:sz w:val="18"/>
          <w:lang w:val="uk-UA"/>
          <w:rPrChange w:id="436" w:author="Yulia Gritsenko" w:date="2019-03-02T14:02:00Z">
            <w:rPr>
              <w:rFonts w:ascii="Tahoma" w:hAnsi="Tahoma"/>
              <w:sz w:val="18"/>
              <w:lang w:val="uk-UA"/>
            </w:rPr>
          </w:rPrChange>
        </w:rPr>
        <w:t>13.6. Подання контрольної карти на різних контролях і точність записів залишається на повній відповідальності екіпажів.</w:t>
      </w:r>
    </w:p>
    <w:p w:rsidR="003D688E" w:rsidRPr="00EF2F84" w:rsidRDefault="003D688E" w:rsidP="003D688E">
      <w:pPr>
        <w:widowControl w:val="0"/>
        <w:ind w:firstLine="567"/>
        <w:jc w:val="both"/>
        <w:rPr>
          <w:rFonts w:ascii="Tahoma" w:hAnsi="Tahoma"/>
          <w:sz w:val="18"/>
          <w:lang w:val="uk-UA"/>
          <w:rPrChange w:id="437" w:author="Yulia Gritsenko" w:date="2019-03-02T14:02:00Z">
            <w:rPr>
              <w:rFonts w:ascii="Tahoma" w:hAnsi="Tahoma"/>
              <w:sz w:val="18"/>
              <w:lang w:val="uk-UA"/>
            </w:rPr>
          </w:rPrChange>
        </w:rPr>
      </w:pPr>
      <w:r w:rsidRPr="00EF2F84">
        <w:rPr>
          <w:rFonts w:ascii="Tahoma" w:hAnsi="Tahoma"/>
          <w:sz w:val="18"/>
          <w:lang w:val="uk-UA"/>
          <w:rPrChange w:id="438" w:author="Yulia Gritsenko" w:date="2019-03-02T14:02:00Z">
            <w:rPr>
              <w:rFonts w:ascii="Tahoma" w:hAnsi="Tahoma"/>
              <w:sz w:val="18"/>
              <w:lang w:val="uk-UA"/>
            </w:rPr>
          </w:rPrChange>
        </w:rPr>
        <w:t>13.7. Екіпажу належить представляти у необхідний час свою контрольну карту відповідальній офіційній особі і перевіряти коректність відміток часу.</w:t>
      </w:r>
    </w:p>
    <w:p w:rsidR="003D688E" w:rsidRPr="00EF2F84" w:rsidRDefault="003D688E" w:rsidP="003D688E">
      <w:pPr>
        <w:widowControl w:val="0"/>
        <w:ind w:firstLine="567"/>
        <w:jc w:val="both"/>
        <w:rPr>
          <w:rFonts w:ascii="Tahoma" w:hAnsi="Tahoma"/>
          <w:sz w:val="18"/>
          <w:lang w:val="uk-UA"/>
          <w:rPrChange w:id="439" w:author="Yulia Gritsenko" w:date="2019-03-02T14:02:00Z">
            <w:rPr>
              <w:rFonts w:ascii="Tahoma" w:hAnsi="Tahoma"/>
              <w:sz w:val="18"/>
              <w:lang w:val="uk-UA"/>
            </w:rPr>
          </w:rPrChange>
        </w:rPr>
      </w:pPr>
      <w:r w:rsidRPr="00EF2F84">
        <w:rPr>
          <w:rFonts w:ascii="Tahoma" w:hAnsi="Tahoma"/>
          <w:sz w:val="18"/>
          <w:lang w:val="uk-UA"/>
          <w:rPrChange w:id="440" w:author="Yulia Gritsenko" w:date="2019-03-02T14:02:00Z">
            <w:rPr>
              <w:rFonts w:ascii="Tahoma" w:hAnsi="Tahoma"/>
              <w:sz w:val="18"/>
              <w:lang w:val="uk-UA"/>
            </w:rPr>
          </w:rPrChange>
        </w:rPr>
        <w:t>13.8. Тільки Комісару на пункті контролю дозволяється записувати час в контрольну карту від руки або з допомогою печатного апарату.</w:t>
      </w:r>
    </w:p>
    <w:p w:rsidR="003D688E" w:rsidRPr="00EF2F84" w:rsidRDefault="003D688E" w:rsidP="003D688E">
      <w:pPr>
        <w:widowControl w:val="0"/>
        <w:ind w:firstLine="567"/>
        <w:jc w:val="both"/>
        <w:rPr>
          <w:rFonts w:ascii="Tahoma" w:hAnsi="Tahoma"/>
          <w:sz w:val="18"/>
          <w:lang w:val="uk-UA"/>
          <w:rPrChange w:id="441" w:author="Yulia Gritsenko" w:date="2019-03-02T14:02:00Z">
            <w:rPr>
              <w:rFonts w:ascii="Tahoma" w:hAnsi="Tahoma"/>
              <w:sz w:val="18"/>
              <w:lang w:val="uk-UA"/>
            </w:rPr>
          </w:rPrChange>
        </w:rPr>
      </w:pPr>
      <w:r w:rsidRPr="00EF2F84">
        <w:rPr>
          <w:rFonts w:ascii="Tahoma" w:hAnsi="Tahoma"/>
          <w:sz w:val="18"/>
          <w:lang w:val="uk-UA"/>
          <w:rPrChange w:id="442" w:author="Yulia Gritsenko" w:date="2019-03-02T14:02:00Z">
            <w:rPr>
              <w:rFonts w:ascii="Tahoma" w:hAnsi="Tahoma"/>
              <w:sz w:val="18"/>
              <w:lang w:val="uk-UA"/>
            </w:rPr>
          </w:rPrChange>
        </w:rPr>
        <w:t>13.9. Будь-яка різниця між записами часу, внесеними в контрольну карту екіпажу і в офіційні документи ралі, буде об’єктом розслідування Спортивних Комісарів, які в</w:t>
      </w:r>
      <w:ins w:id="443" w:author="Yulia Gritsenko" w:date="2019-02-28T00:18:00Z">
        <w:r w:rsidR="001102FB" w:rsidRPr="00EF2F84">
          <w:rPr>
            <w:rFonts w:ascii="Tahoma" w:hAnsi="Tahoma"/>
            <w:sz w:val="18"/>
            <w:lang w:val="uk-UA"/>
            <w:rPrChange w:id="444" w:author="Yulia Gritsenko" w:date="2019-03-02T14:02:00Z">
              <w:rPr>
                <w:rFonts w:ascii="Tahoma" w:hAnsi="Tahoma"/>
                <w:sz w:val="18"/>
                <w:lang w:val="uk-UA"/>
              </w:rPr>
            </w:rPrChange>
          </w:rPr>
          <w:t>и</w:t>
        </w:r>
      </w:ins>
      <w:r w:rsidRPr="00EF2F84">
        <w:rPr>
          <w:rFonts w:ascii="Tahoma" w:hAnsi="Tahoma"/>
          <w:sz w:val="18"/>
          <w:lang w:val="uk-UA"/>
          <w:rPrChange w:id="445" w:author="Yulia Gritsenko" w:date="2019-03-02T14:02:00Z">
            <w:rPr>
              <w:rFonts w:ascii="Tahoma" w:hAnsi="Tahoma"/>
              <w:sz w:val="18"/>
              <w:lang w:val="uk-UA"/>
            </w:rPr>
          </w:rPrChange>
        </w:rPr>
        <w:t>несуть остаточне рішення.</w:t>
      </w:r>
    </w:p>
    <w:p w:rsidR="003D688E" w:rsidRPr="00EF2F84" w:rsidRDefault="003D688E" w:rsidP="003D688E">
      <w:pPr>
        <w:widowControl w:val="0"/>
        <w:ind w:firstLine="567"/>
        <w:jc w:val="center"/>
        <w:rPr>
          <w:rFonts w:ascii="Tahoma" w:hAnsi="Tahoma"/>
          <w:b/>
          <w:caps/>
          <w:sz w:val="18"/>
          <w:lang w:val="uk-UA"/>
          <w:rPrChange w:id="446" w:author="Yulia Gritsenko" w:date="2019-03-02T14:02:00Z">
            <w:rPr>
              <w:rFonts w:ascii="Tahoma" w:hAnsi="Tahoma"/>
              <w:b/>
              <w:caps/>
              <w:sz w:val="18"/>
              <w:lang w:val="uk-UA"/>
            </w:rPr>
          </w:rPrChange>
        </w:rPr>
      </w:pPr>
    </w:p>
    <w:p w:rsidR="003D688E" w:rsidRPr="00EF2F84" w:rsidRDefault="003D688E" w:rsidP="003D688E">
      <w:pPr>
        <w:widowControl w:val="0"/>
        <w:ind w:firstLine="567"/>
        <w:jc w:val="center"/>
        <w:rPr>
          <w:rFonts w:ascii="Tahoma" w:hAnsi="Tahoma"/>
          <w:b/>
          <w:caps/>
          <w:sz w:val="18"/>
          <w:lang w:val="uk-UA"/>
          <w:rPrChange w:id="447" w:author="Yulia Gritsenko" w:date="2019-03-02T14:02:00Z">
            <w:rPr>
              <w:rFonts w:ascii="Tahoma" w:hAnsi="Tahoma"/>
              <w:b/>
              <w:caps/>
              <w:sz w:val="18"/>
              <w:lang w:val="uk-UA"/>
            </w:rPr>
          </w:rPrChange>
        </w:rPr>
      </w:pPr>
      <w:r w:rsidRPr="00EF2F84">
        <w:rPr>
          <w:rFonts w:ascii="Tahoma" w:hAnsi="Tahoma"/>
          <w:b/>
          <w:caps/>
          <w:sz w:val="18"/>
          <w:lang w:val="uk-UA"/>
          <w:rPrChange w:id="448" w:author="Yulia Gritsenko" w:date="2019-03-02T14:02:00Z">
            <w:rPr>
              <w:rFonts w:ascii="Tahoma" w:hAnsi="Tahoma"/>
              <w:b/>
              <w:caps/>
              <w:sz w:val="18"/>
              <w:lang w:val="uk-UA"/>
            </w:rPr>
          </w:rPrChange>
        </w:rPr>
        <w:t>Стаття 14. Рух - Ремонт</w:t>
      </w:r>
    </w:p>
    <w:p w:rsidR="003D688E" w:rsidRPr="00EF2F84" w:rsidRDefault="003D688E" w:rsidP="003D688E">
      <w:pPr>
        <w:widowControl w:val="0"/>
        <w:ind w:firstLine="567"/>
        <w:jc w:val="both"/>
        <w:rPr>
          <w:rFonts w:ascii="Tahoma" w:hAnsi="Tahoma"/>
          <w:sz w:val="18"/>
          <w:lang w:val="uk-UA"/>
          <w:rPrChange w:id="449" w:author="Yulia Gritsenko" w:date="2019-03-02T14:02:00Z">
            <w:rPr>
              <w:rFonts w:ascii="Tahoma" w:hAnsi="Tahoma"/>
              <w:sz w:val="18"/>
              <w:lang w:val="uk-UA"/>
            </w:rPr>
          </w:rPrChange>
        </w:rPr>
      </w:pPr>
      <w:r w:rsidRPr="00EF2F84">
        <w:rPr>
          <w:rFonts w:ascii="Tahoma" w:hAnsi="Tahoma"/>
          <w:sz w:val="18"/>
          <w:lang w:val="uk-UA"/>
          <w:rPrChange w:id="450" w:author="Yulia Gritsenko" w:date="2019-03-02T14:02:00Z">
            <w:rPr>
              <w:rFonts w:ascii="Tahoma" w:hAnsi="Tahoma"/>
              <w:sz w:val="18"/>
              <w:lang w:val="uk-UA"/>
            </w:rPr>
          </w:rPrChange>
        </w:rPr>
        <w:t>14.1. Під час всієї тривалості змагання екіпажі повинні точно дотримуватися Правил дорожнього руху України.</w:t>
      </w:r>
    </w:p>
    <w:p w:rsidR="003D688E" w:rsidRPr="00EF2F84" w:rsidRDefault="003D688E" w:rsidP="003D688E">
      <w:pPr>
        <w:widowControl w:val="0"/>
        <w:ind w:firstLine="567"/>
        <w:jc w:val="both"/>
        <w:rPr>
          <w:rFonts w:ascii="Tahoma" w:hAnsi="Tahoma"/>
          <w:sz w:val="18"/>
          <w:lang w:val="uk-UA"/>
          <w:rPrChange w:id="451" w:author="Yulia Gritsenko" w:date="2019-03-02T14:02:00Z">
            <w:rPr>
              <w:rFonts w:ascii="Tahoma" w:hAnsi="Tahoma"/>
              <w:sz w:val="18"/>
              <w:lang w:val="uk-UA"/>
            </w:rPr>
          </w:rPrChange>
        </w:rPr>
      </w:pPr>
      <w:r w:rsidRPr="00EF2F84">
        <w:rPr>
          <w:rFonts w:ascii="Tahoma" w:hAnsi="Tahoma"/>
          <w:sz w:val="18"/>
          <w:lang w:val="uk-UA"/>
          <w:rPrChange w:id="452" w:author="Yulia Gritsenko" w:date="2019-03-02T14:02:00Z">
            <w:rPr>
              <w:rFonts w:ascii="Tahoma" w:hAnsi="Tahoma"/>
              <w:sz w:val="18"/>
              <w:lang w:val="uk-UA"/>
            </w:rPr>
          </w:rPrChange>
        </w:rPr>
        <w:t>Кожен екіпаж, який не дотримується цієї вимоги, понесе покарання передбачене нижче (див. ст. 24):</w:t>
      </w:r>
    </w:p>
    <w:p w:rsidR="003D688E" w:rsidRPr="00EF2F84" w:rsidRDefault="003D688E" w:rsidP="003D688E">
      <w:pPr>
        <w:widowControl w:val="0"/>
        <w:ind w:firstLine="567"/>
        <w:jc w:val="both"/>
        <w:rPr>
          <w:rFonts w:ascii="Tahoma" w:hAnsi="Tahoma"/>
          <w:sz w:val="18"/>
          <w:lang w:val="uk-UA"/>
          <w:rPrChange w:id="453" w:author="Yulia Gritsenko" w:date="2019-03-02T14:02:00Z">
            <w:rPr>
              <w:rFonts w:ascii="Tahoma" w:hAnsi="Tahoma"/>
              <w:sz w:val="18"/>
              <w:lang w:val="uk-UA"/>
            </w:rPr>
          </w:rPrChange>
        </w:rPr>
      </w:pPr>
      <w:r w:rsidRPr="00EF2F84">
        <w:rPr>
          <w:rFonts w:ascii="Tahoma" w:hAnsi="Tahoma"/>
          <w:sz w:val="18"/>
          <w:lang w:val="uk-UA"/>
          <w:rPrChange w:id="454" w:author="Yulia Gritsenko" w:date="2019-03-02T14:02:00Z">
            <w:rPr>
              <w:rFonts w:ascii="Tahoma" w:hAnsi="Tahoma"/>
              <w:sz w:val="18"/>
              <w:lang w:val="uk-UA"/>
            </w:rPr>
          </w:rPrChange>
        </w:rPr>
        <w:t xml:space="preserve">14.1.1. 1-е порушення: </w:t>
      </w:r>
      <w:r w:rsidR="00A25F7C" w:rsidRPr="00EF2F84">
        <w:rPr>
          <w:rFonts w:ascii="Tahoma" w:hAnsi="Tahoma"/>
          <w:sz w:val="18"/>
          <w:lang w:val="uk-UA"/>
          <w:rPrChange w:id="455" w:author="Yulia Gritsenko" w:date="2019-03-02T14:02:00Z">
            <w:rPr>
              <w:rFonts w:ascii="Tahoma" w:hAnsi="Tahoma"/>
              <w:sz w:val="18"/>
              <w:lang w:val="uk-UA"/>
            </w:rPr>
          </w:rPrChange>
        </w:rPr>
        <w:t>2 хвилини</w:t>
      </w:r>
    </w:p>
    <w:p w:rsidR="003D688E" w:rsidRPr="00EF2F84" w:rsidRDefault="003D688E" w:rsidP="003D688E">
      <w:pPr>
        <w:widowControl w:val="0"/>
        <w:ind w:firstLine="567"/>
        <w:jc w:val="both"/>
        <w:rPr>
          <w:rFonts w:ascii="Tahoma" w:hAnsi="Tahoma"/>
          <w:sz w:val="18"/>
          <w:lang w:val="uk-UA"/>
          <w:rPrChange w:id="456" w:author="Yulia Gritsenko" w:date="2019-03-02T14:02:00Z">
            <w:rPr>
              <w:rFonts w:ascii="Tahoma" w:hAnsi="Tahoma"/>
              <w:sz w:val="18"/>
              <w:lang w:val="uk-UA"/>
            </w:rPr>
          </w:rPrChange>
        </w:rPr>
      </w:pPr>
      <w:r w:rsidRPr="00EF2F84">
        <w:rPr>
          <w:rFonts w:ascii="Tahoma" w:hAnsi="Tahoma"/>
          <w:sz w:val="18"/>
          <w:lang w:val="uk-UA"/>
          <w:rPrChange w:id="457" w:author="Yulia Gritsenko" w:date="2019-03-02T14:02:00Z">
            <w:rPr>
              <w:rFonts w:ascii="Tahoma" w:hAnsi="Tahoma"/>
              <w:sz w:val="18"/>
              <w:lang w:val="uk-UA"/>
            </w:rPr>
          </w:rPrChange>
        </w:rPr>
        <w:t>14.1.2. 2-е порушення: 5 хвилин</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458" w:author="Yulia Gritsenko" w:date="2019-03-02T14:02:00Z">
            <w:rPr>
              <w:rFonts w:ascii="Tahoma" w:hAnsi="Tahoma"/>
              <w:sz w:val="18"/>
              <w:lang w:val="uk-UA"/>
            </w:rPr>
          </w:rPrChange>
        </w:rPr>
        <w:t xml:space="preserve">14.1.3. 3-е порушення: </w:t>
      </w:r>
      <w:del w:id="459" w:author="Yulia Gritsenko" w:date="2019-02-28T00:19:00Z">
        <w:r w:rsidRPr="00EF2F84" w:rsidDel="001102FB">
          <w:rPr>
            <w:rFonts w:ascii="Tahoma" w:hAnsi="Tahoma"/>
            <w:sz w:val="18"/>
            <w:highlight w:val="yellow"/>
            <w:lang w:val="uk-UA"/>
            <w:rPrChange w:id="460" w:author="Yulia Gritsenko" w:date="2019-03-02T14:02:00Z">
              <w:rPr>
                <w:rFonts w:ascii="Tahoma" w:hAnsi="Tahoma"/>
                <w:sz w:val="18"/>
                <w:lang w:val="uk-UA"/>
              </w:rPr>
            </w:rPrChange>
          </w:rPr>
          <w:delText>виключення</w:delText>
        </w:r>
      </w:del>
      <w:ins w:id="461" w:author="Yulia Gritsenko" w:date="2019-02-28T00:19:00Z">
        <w:r w:rsidR="001102FB" w:rsidRPr="00EF2F84">
          <w:rPr>
            <w:rFonts w:ascii="Tahoma" w:hAnsi="Tahoma"/>
            <w:sz w:val="18"/>
            <w:highlight w:val="yellow"/>
            <w:lang w:val="uk-UA"/>
            <w:rPrChange w:id="462" w:author="Yulia Gritsenko" w:date="2019-03-02T14:02:00Z">
              <w:rPr>
                <w:rFonts w:ascii="Tahoma" w:hAnsi="Tahoma"/>
                <w:sz w:val="18"/>
                <w:lang w:val="uk-UA"/>
              </w:rPr>
            </w:rPrChange>
          </w:rPr>
          <w:t>дискваліфікація</w:t>
        </w:r>
      </w:ins>
      <w:r w:rsidRPr="00EF2F8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14.2. Автоінспектори чи офіційні особи, які встановлюють порушення Правил дорожнього руху, допущені </w:t>
      </w:r>
      <w:proofErr w:type="spellStart"/>
      <w:r w:rsidRPr="003358D4">
        <w:rPr>
          <w:rFonts w:ascii="Tahoma" w:hAnsi="Tahoma"/>
          <w:sz w:val="18"/>
          <w:lang w:val="uk-UA"/>
        </w:rPr>
        <w:t>екіпажем</w:t>
      </w:r>
      <w:proofErr w:type="spellEnd"/>
      <w:r w:rsidRPr="003358D4">
        <w:rPr>
          <w:rFonts w:ascii="Tahoma" w:hAnsi="Tahoma"/>
          <w:sz w:val="18"/>
          <w:lang w:val="uk-UA"/>
        </w:rPr>
        <w:t>, повинні це відмітити таким же чином, як це застосовується для інших учасників дорожнього руху.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14.3. У випадку, якщо вони приймуть рішення не зупиняти водія-порушника, вони можуть зробити запит на застосування покарань, передбачених індивідуальним Регламентом змагання, який передбачає, що:</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14.3.1. Повідомлення про порушення доставляється офіційним шляхом у письмовій формі перед афішуванням поточної класифікації;</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14.3.2. Протоколи повинні бути достатньо докладними, дозволяючи безсумнівно встановити водія-порушника, місце і час повинні остаточно </w:t>
      </w:r>
      <w:proofErr w:type="spellStart"/>
      <w:r w:rsidRPr="003358D4">
        <w:rPr>
          <w:rFonts w:ascii="Tahoma" w:hAnsi="Tahoma"/>
          <w:sz w:val="18"/>
          <w:lang w:val="uk-UA"/>
        </w:rPr>
        <w:t>уточнюватися</w:t>
      </w:r>
      <w:proofErr w:type="spellEnd"/>
      <w:r w:rsidRPr="003358D4">
        <w:rPr>
          <w:rFonts w:ascii="Tahoma" w:hAnsi="Tahoma"/>
          <w:sz w:val="18"/>
          <w:lang w:val="uk-UA"/>
        </w:rPr>
        <w:t>;</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14.3.3. Протоколи порушень не повинні викликати різні тлумачення.</w:t>
      </w:r>
    </w:p>
    <w:p w:rsidR="003D688E" w:rsidRPr="00EF2F84" w:rsidRDefault="003D688E" w:rsidP="003D688E">
      <w:pPr>
        <w:widowControl w:val="0"/>
        <w:ind w:firstLine="567"/>
        <w:jc w:val="both"/>
        <w:rPr>
          <w:rFonts w:ascii="Tahoma" w:hAnsi="Tahoma"/>
          <w:sz w:val="18"/>
          <w:lang w:val="uk-UA"/>
          <w:rPrChange w:id="463" w:author="Yulia Gritsenko" w:date="2019-03-02T14:02:00Z">
            <w:rPr>
              <w:rFonts w:ascii="Tahoma" w:hAnsi="Tahoma"/>
              <w:sz w:val="18"/>
              <w:lang w:val="uk-UA"/>
            </w:rPr>
          </w:rPrChange>
        </w:rPr>
      </w:pPr>
      <w:r w:rsidRPr="00EF2F84">
        <w:rPr>
          <w:rFonts w:ascii="Tahoma" w:hAnsi="Tahoma"/>
          <w:sz w:val="18"/>
          <w:lang w:val="uk-UA"/>
          <w:rPrChange w:id="464" w:author="Yulia Gritsenko" w:date="2019-03-02T14:02:00Z">
            <w:rPr>
              <w:rFonts w:ascii="Tahoma" w:hAnsi="Tahoma"/>
              <w:sz w:val="18"/>
              <w:lang w:val="uk-UA"/>
            </w:rPr>
          </w:rPrChange>
        </w:rPr>
        <w:t>14.4. Заборонено під загрозою виключення буксирувати, транспортувати чи штовхати автомобілі, якщо це застосовується не для того, щоб повернути їх на дорогу або звільнити її.</w:t>
      </w:r>
    </w:p>
    <w:p w:rsidR="003D688E" w:rsidRPr="00EF2F84" w:rsidRDefault="003D688E" w:rsidP="003D688E">
      <w:pPr>
        <w:widowControl w:val="0"/>
        <w:ind w:firstLine="567"/>
        <w:jc w:val="both"/>
        <w:rPr>
          <w:rFonts w:ascii="Tahoma" w:hAnsi="Tahoma"/>
          <w:sz w:val="18"/>
          <w:lang w:val="uk-UA"/>
          <w:rPrChange w:id="465" w:author="Yulia Gritsenko" w:date="2019-03-02T14:02:00Z">
            <w:rPr>
              <w:rFonts w:ascii="Tahoma" w:hAnsi="Tahoma"/>
              <w:sz w:val="18"/>
              <w:lang w:val="uk-UA"/>
            </w:rPr>
          </w:rPrChange>
        </w:rPr>
      </w:pPr>
      <w:r w:rsidRPr="00EF2F84">
        <w:rPr>
          <w:rFonts w:ascii="Tahoma" w:hAnsi="Tahoma"/>
          <w:sz w:val="18"/>
          <w:lang w:val="uk-UA"/>
          <w:rPrChange w:id="466" w:author="Yulia Gritsenko" w:date="2019-03-02T14:02:00Z">
            <w:rPr>
              <w:rFonts w:ascii="Tahoma" w:hAnsi="Tahoma"/>
              <w:sz w:val="18"/>
              <w:lang w:val="uk-UA"/>
            </w:rPr>
          </w:rPrChange>
        </w:rPr>
        <w:t>14.5. Екіпажу також заборонено під загрозою виключення:</w:t>
      </w:r>
    </w:p>
    <w:p w:rsidR="003D688E" w:rsidRPr="00EF2F84" w:rsidRDefault="003D688E" w:rsidP="003D688E">
      <w:pPr>
        <w:widowControl w:val="0"/>
        <w:ind w:firstLine="567"/>
        <w:jc w:val="both"/>
        <w:rPr>
          <w:rFonts w:ascii="Tahoma" w:hAnsi="Tahoma"/>
          <w:sz w:val="18"/>
          <w:lang w:val="uk-UA"/>
          <w:rPrChange w:id="467" w:author="Yulia Gritsenko" w:date="2019-03-02T14:02:00Z">
            <w:rPr>
              <w:rFonts w:ascii="Tahoma" w:hAnsi="Tahoma"/>
              <w:sz w:val="18"/>
              <w:lang w:val="uk-UA"/>
            </w:rPr>
          </w:rPrChange>
        </w:rPr>
      </w:pPr>
      <w:r w:rsidRPr="00EF2F84">
        <w:rPr>
          <w:rFonts w:ascii="Tahoma" w:hAnsi="Tahoma"/>
          <w:sz w:val="18"/>
          <w:lang w:val="uk-UA"/>
          <w:rPrChange w:id="468" w:author="Yulia Gritsenko" w:date="2019-03-02T14:02:00Z">
            <w:rPr>
              <w:rFonts w:ascii="Tahoma" w:hAnsi="Tahoma"/>
              <w:sz w:val="18"/>
              <w:lang w:val="uk-UA"/>
            </w:rPr>
          </w:rPrChange>
        </w:rPr>
        <w:t>14.5.1. Навмисно блокувати проїзд автомобілів-учасників змагання або перешкоджати обгону;</w:t>
      </w:r>
    </w:p>
    <w:p w:rsidR="003D688E" w:rsidRPr="00EF2F84" w:rsidRDefault="003D688E" w:rsidP="003D688E">
      <w:pPr>
        <w:widowControl w:val="0"/>
        <w:ind w:firstLine="567"/>
        <w:jc w:val="both"/>
        <w:rPr>
          <w:rFonts w:ascii="Tahoma" w:hAnsi="Tahoma"/>
          <w:sz w:val="18"/>
          <w:lang w:val="uk-UA"/>
          <w:rPrChange w:id="469" w:author="Yulia Gritsenko" w:date="2019-03-02T14:02:00Z">
            <w:rPr>
              <w:rFonts w:ascii="Tahoma" w:hAnsi="Tahoma"/>
              <w:sz w:val="18"/>
              <w:lang w:val="uk-UA"/>
            </w:rPr>
          </w:rPrChange>
        </w:rPr>
      </w:pPr>
      <w:r w:rsidRPr="00EF2F84">
        <w:rPr>
          <w:rFonts w:ascii="Tahoma" w:hAnsi="Tahoma"/>
          <w:sz w:val="18"/>
          <w:lang w:val="uk-UA"/>
          <w:rPrChange w:id="470" w:author="Yulia Gritsenko" w:date="2019-03-02T14:02:00Z">
            <w:rPr>
              <w:rFonts w:ascii="Tahoma" w:hAnsi="Tahoma"/>
              <w:sz w:val="18"/>
              <w:lang w:val="uk-UA"/>
            </w:rPr>
          </w:rPrChange>
        </w:rPr>
        <w:t>14.5.2. Вести себе, не дотримуючись спортивної етики.</w:t>
      </w:r>
    </w:p>
    <w:p w:rsidR="003D688E" w:rsidRPr="00EF2F84" w:rsidRDefault="003D688E" w:rsidP="003D688E">
      <w:pPr>
        <w:widowControl w:val="0"/>
        <w:ind w:firstLine="567"/>
        <w:jc w:val="both"/>
        <w:rPr>
          <w:rFonts w:ascii="Tahoma" w:hAnsi="Tahoma"/>
          <w:sz w:val="18"/>
          <w:lang w:val="uk-UA"/>
          <w:rPrChange w:id="471" w:author="Yulia Gritsenko" w:date="2019-03-02T14:02:00Z">
            <w:rPr>
              <w:rFonts w:ascii="Tahoma" w:hAnsi="Tahoma"/>
              <w:sz w:val="18"/>
              <w:lang w:val="uk-UA"/>
            </w:rPr>
          </w:rPrChange>
        </w:rPr>
      </w:pPr>
      <w:r w:rsidRPr="00EF2F84">
        <w:rPr>
          <w:rFonts w:ascii="Tahoma" w:hAnsi="Tahoma"/>
          <w:sz w:val="18"/>
          <w:lang w:val="uk-UA"/>
          <w:rPrChange w:id="472" w:author="Yulia Gritsenko" w:date="2019-03-02T14:02:00Z">
            <w:rPr>
              <w:rFonts w:ascii="Tahoma" w:hAnsi="Tahoma"/>
              <w:sz w:val="18"/>
              <w:lang w:val="uk-UA"/>
            </w:rPr>
          </w:rPrChange>
        </w:rPr>
        <w:t xml:space="preserve">14.6. </w:t>
      </w:r>
      <w:r w:rsidR="00CE0A1E" w:rsidRPr="00EF2F84">
        <w:rPr>
          <w:rFonts w:ascii="Tahoma" w:hAnsi="Tahoma"/>
          <w:sz w:val="18"/>
          <w:lang w:val="uk-UA"/>
          <w:rPrChange w:id="473" w:author="Yulia Gritsenko" w:date="2019-03-02T14:02:00Z">
            <w:rPr>
              <w:rFonts w:ascii="Tahoma" w:hAnsi="Tahoma"/>
              <w:sz w:val="18"/>
              <w:lang w:val="uk-UA"/>
            </w:rPr>
          </w:rPrChange>
        </w:rPr>
        <w:t>Протягом</w:t>
      </w:r>
      <w:r w:rsidRPr="00EF2F84">
        <w:rPr>
          <w:rFonts w:ascii="Tahoma" w:hAnsi="Tahoma"/>
          <w:sz w:val="18"/>
          <w:lang w:val="uk-UA"/>
          <w:rPrChange w:id="474" w:author="Yulia Gritsenko" w:date="2019-03-02T14:02:00Z">
            <w:rPr>
              <w:rFonts w:ascii="Tahoma" w:hAnsi="Tahoma"/>
              <w:sz w:val="18"/>
              <w:lang w:val="uk-UA"/>
            </w:rPr>
          </w:rPrChange>
        </w:rPr>
        <w:t xml:space="preserve"> всього рал</w:t>
      </w:r>
      <w:r w:rsidR="00CE0A1E" w:rsidRPr="00EF2F84">
        <w:rPr>
          <w:rFonts w:ascii="Tahoma" w:hAnsi="Tahoma"/>
          <w:sz w:val="18"/>
          <w:lang w:val="uk-UA"/>
          <w:rPrChange w:id="475" w:author="Yulia Gritsenko" w:date="2019-03-02T14:02:00Z">
            <w:rPr>
              <w:rFonts w:ascii="Tahoma" w:hAnsi="Tahoma"/>
              <w:sz w:val="18"/>
              <w:lang w:val="uk-UA"/>
            </w:rPr>
          </w:rPrChange>
        </w:rPr>
        <w:t>і</w:t>
      </w:r>
      <w:r w:rsidRPr="00EF2F84">
        <w:rPr>
          <w:rFonts w:ascii="Tahoma" w:hAnsi="Tahoma"/>
          <w:sz w:val="18"/>
          <w:lang w:val="uk-UA"/>
          <w:rPrChange w:id="476" w:author="Yulia Gritsenko" w:date="2019-03-02T14:02:00Z">
            <w:rPr>
              <w:rFonts w:ascii="Tahoma" w:hAnsi="Tahoma"/>
              <w:sz w:val="18"/>
              <w:lang w:val="uk-UA"/>
            </w:rPr>
          </w:rPrChange>
        </w:rPr>
        <w:t xml:space="preserve"> вільно дозволені ремонт і заправка, крім випадків, спеціально заборонених положенням даного Регламенту.</w:t>
      </w:r>
    </w:p>
    <w:p w:rsidR="003D688E" w:rsidRPr="00EF2F84" w:rsidRDefault="003D688E" w:rsidP="003D688E">
      <w:pPr>
        <w:widowControl w:val="0"/>
        <w:ind w:firstLine="567"/>
        <w:jc w:val="both"/>
        <w:rPr>
          <w:rFonts w:ascii="Tahoma" w:hAnsi="Tahoma"/>
          <w:sz w:val="18"/>
          <w:lang w:val="uk-UA"/>
          <w:rPrChange w:id="477" w:author="Yulia Gritsenko" w:date="2019-03-02T14:02:00Z">
            <w:rPr>
              <w:rFonts w:ascii="Tahoma" w:hAnsi="Tahoma"/>
              <w:sz w:val="18"/>
              <w:lang w:val="uk-UA"/>
            </w:rPr>
          </w:rPrChange>
        </w:rPr>
      </w:pPr>
      <w:r w:rsidRPr="00EF2F84">
        <w:rPr>
          <w:rFonts w:ascii="Tahoma" w:hAnsi="Tahoma"/>
          <w:sz w:val="18"/>
          <w:lang w:val="uk-UA"/>
          <w:rPrChange w:id="478" w:author="Yulia Gritsenko" w:date="2019-03-02T14:02:00Z">
            <w:rPr>
              <w:rFonts w:ascii="Tahoma" w:hAnsi="Tahoma"/>
              <w:sz w:val="18"/>
              <w:lang w:val="uk-UA"/>
            </w:rPr>
          </w:rPrChange>
        </w:rPr>
        <w:t xml:space="preserve">Зони заборони сервісу, де вони є, будуть відмічені у Легенді. Всередині цих зон будь-який ремонт або заправка може виконуватись тільки бортовими засобами автомобіля і виключно </w:t>
      </w:r>
      <w:proofErr w:type="spellStart"/>
      <w:r w:rsidRPr="00EF2F84">
        <w:rPr>
          <w:rFonts w:ascii="Tahoma" w:hAnsi="Tahoma"/>
          <w:sz w:val="18"/>
          <w:lang w:val="uk-UA"/>
          <w:rPrChange w:id="479" w:author="Yulia Gritsenko" w:date="2019-03-02T14:02:00Z">
            <w:rPr>
              <w:rFonts w:ascii="Tahoma" w:hAnsi="Tahoma"/>
              <w:sz w:val="18"/>
              <w:lang w:val="uk-UA"/>
            </w:rPr>
          </w:rPrChange>
        </w:rPr>
        <w:t>екіпажем</w:t>
      </w:r>
      <w:proofErr w:type="spellEnd"/>
      <w:r w:rsidRPr="00EF2F84">
        <w:rPr>
          <w:rFonts w:ascii="Tahoma" w:hAnsi="Tahoma"/>
          <w:sz w:val="18"/>
          <w:lang w:val="uk-UA"/>
          <w:rPrChange w:id="480"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481" w:author="Yulia Gritsenko" w:date="2019-03-02T14:02:00Z">
            <w:rPr>
              <w:rFonts w:ascii="Tahoma" w:hAnsi="Tahoma"/>
              <w:sz w:val="18"/>
              <w:lang w:val="uk-UA"/>
            </w:rPr>
          </w:rPrChange>
        </w:rPr>
        <w:t xml:space="preserve">За дотриманням цих приписів будуть слідкувати судді і будь-яке порушення потягне за собою накладання санкцій аж до </w:t>
      </w:r>
      <w:del w:id="482" w:author="Yulia Gritsenko" w:date="2019-02-28T00:20:00Z">
        <w:r w:rsidRPr="00EF2F84" w:rsidDel="001102FB">
          <w:rPr>
            <w:rFonts w:ascii="Tahoma" w:hAnsi="Tahoma"/>
            <w:sz w:val="18"/>
            <w:highlight w:val="yellow"/>
            <w:lang w:val="uk-UA"/>
            <w:rPrChange w:id="483" w:author="Yulia Gritsenko" w:date="2019-03-02T14:02:00Z">
              <w:rPr>
                <w:rFonts w:ascii="Tahoma" w:hAnsi="Tahoma"/>
                <w:sz w:val="18"/>
                <w:lang w:val="uk-UA"/>
              </w:rPr>
            </w:rPrChange>
          </w:rPr>
          <w:delText>виключення</w:delText>
        </w:r>
      </w:del>
      <w:ins w:id="484" w:author="Yulia Gritsenko" w:date="2019-02-28T00:20:00Z">
        <w:r w:rsidR="001102FB" w:rsidRPr="00EF2F84">
          <w:rPr>
            <w:rFonts w:ascii="Tahoma" w:hAnsi="Tahoma"/>
            <w:sz w:val="18"/>
            <w:highlight w:val="yellow"/>
            <w:lang w:val="uk-UA"/>
            <w:rPrChange w:id="485" w:author="Yulia Gritsenko" w:date="2019-03-02T14:02:00Z">
              <w:rPr>
                <w:rFonts w:ascii="Tahoma" w:hAnsi="Tahoma"/>
                <w:sz w:val="18"/>
                <w:lang w:val="uk-UA"/>
              </w:rPr>
            </w:rPrChange>
          </w:rPr>
          <w:t>дискваліфікації</w:t>
        </w:r>
      </w:ins>
      <w:r w:rsidRPr="00EF2F8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15. Реклама</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15.1. Учасникам змагання дозволяється вільно розміщувати будь-яку рекламу на своїх автомобілях при умові, що ця реклама: </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а) відповідає вимогам </w:t>
      </w:r>
      <w:r w:rsidR="001A21D7" w:rsidRPr="003358D4">
        <w:rPr>
          <w:rFonts w:ascii="Tahoma" w:hAnsi="Tahoma"/>
          <w:sz w:val="18"/>
          <w:lang w:val="uk-UA"/>
        </w:rPr>
        <w:t>Регламенту</w:t>
      </w:r>
      <w:r w:rsidRPr="003358D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б) дозволена законодавчими актами України;</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в) не носить образливого характеру; </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 xml:space="preserve">г) не займає місця, зарезервовані для емблем, номерів змагання та обов'язкової реклами </w:t>
      </w:r>
      <w:del w:id="486" w:author="Yulia Gritsenko" w:date="2019-02-28T00:13:00Z">
        <w:r w:rsidRPr="00EE38DE" w:rsidDel="001102FB">
          <w:rPr>
            <w:rFonts w:ascii="Tahoma" w:hAnsi="Tahoma"/>
            <w:sz w:val="18"/>
            <w:highlight w:val="yellow"/>
            <w:lang w:val="uk-UA"/>
            <w:rPrChange w:id="487" w:author="Yulia Gritsenko" w:date="2019-03-02T15:13:00Z">
              <w:rPr>
                <w:rFonts w:ascii="Tahoma" w:hAnsi="Tahoma"/>
                <w:sz w:val="18"/>
                <w:lang w:val="uk-UA"/>
              </w:rPr>
            </w:rPrChange>
          </w:rPr>
          <w:delText>Організатор</w:delText>
        </w:r>
      </w:del>
      <w:ins w:id="488" w:author="Yulia Gritsenko" w:date="2019-02-28T00:13:00Z">
        <w:r w:rsidR="001102FB" w:rsidRPr="00EE38DE">
          <w:rPr>
            <w:rFonts w:ascii="Tahoma" w:hAnsi="Tahoma"/>
            <w:sz w:val="18"/>
            <w:highlight w:val="yellow"/>
            <w:lang w:val="uk-UA"/>
            <w:rPrChange w:id="489" w:author="Yulia Gritsenko" w:date="2019-03-02T15:13:00Z">
              <w:rPr>
                <w:rFonts w:ascii="Tahoma" w:hAnsi="Tahoma"/>
                <w:sz w:val="18"/>
                <w:lang w:val="uk-UA"/>
              </w:rPr>
            </w:rPrChange>
          </w:rPr>
          <w:t>Промоутер</w:t>
        </w:r>
      </w:ins>
      <w:r w:rsidRPr="00EE38DE">
        <w:rPr>
          <w:rFonts w:ascii="Tahoma" w:hAnsi="Tahoma"/>
          <w:sz w:val="18"/>
          <w:highlight w:val="yellow"/>
          <w:lang w:val="uk-UA"/>
          <w:rPrChange w:id="490" w:author="Yulia Gritsenko" w:date="2019-03-02T15:13:00Z">
            <w:rPr>
              <w:rFonts w:ascii="Tahoma" w:hAnsi="Tahoma"/>
              <w:sz w:val="18"/>
              <w:lang w:val="uk-UA"/>
            </w:rPr>
          </w:rPrChange>
        </w:rPr>
        <w:t>а</w:t>
      </w:r>
      <w:r w:rsidRPr="00EE38DE">
        <w:rPr>
          <w:rFonts w:ascii="Tahoma" w:hAnsi="Tahoma"/>
          <w:sz w:val="18"/>
          <w:lang w:val="uk-UA"/>
        </w:rPr>
        <w:t xml:space="preserve">; </w:t>
      </w:r>
    </w:p>
    <w:p w:rsidR="003D688E" w:rsidRPr="00EF2F84" w:rsidRDefault="003D688E" w:rsidP="003D688E">
      <w:pPr>
        <w:widowControl w:val="0"/>
        <w:ind w:firstLine="567"/>
        <w:jc w:val="both"/>
        <w:rPr>
          <w:rFonts w:ascii="Tahoma" w:hAnsi="Tahoma"/>
          <w:sz w:val="18"/>
          <w:lang w:val="uk-UA"/>
          <w:rPrChange w:id="491" w:author="Yulia Gritsenko" w:date="2019-03-02T14:02:00Z">
            <w:rPr>
              <w:rFonts w:ascii="Tahoma" w:hAnsi="Tahoma"/>
              <w:sz w:val="18"/>
              <w:lang w:val="uk-UA"/>
            </w:rPr>
          </w:rPrChange>
        </w:rPr>
      </w:pPr>
      <w:r w:rsidRPr="00EF2F84">
        <w:rPr>
          <w:rFonts w:ascii="Tahoma" w:hAnsi="Tahoma"/>
          <w:sz w:val="18"/>
          <w:lang w:val="uk-UA"/>
          <w:rPrChange w:id="492" w:author="Yulia Gritsenko" w:date="2019-03-02T14:02:00Z">
            <w:rPr>
              <w:rFonts w:ascii="Tahoma" w:hAnsi="Tahoma"/>
              <w:sz w:val="18"/>
              <w:lang w:val="uk-UA"/>
            </w:rPr>
          </w:rPrChange>
        </w:rPr>
        <w:t xml:space="preserve">д) не заважає видимості з місця водія. </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493" w:author="Yulia Gritsenko" w:date="2019-03-02T14:02:00Z">
            <w:rPr>
              <w:rFonts w:ascii="Tahoma" w:hAnsi="Tahoma"/>
              <w:sz w:val="18"/>
              <w:lang w:val="uk-UA"/>
            </w:rPr>
          </w:rPrChange>
        </w:rPr>
        <w:t xml:space="preserve">15.2. Учасник змагання повинен розмістити на автомобілі обов'язкову та необов'язкову (якщо вона їм прийнята) рекламу </w:t>
      </w:r>
      <w:del w:id="494" w:author="Yulia Gritsenko" w:date="2019-02-28T00:13:00Z">
        <w:r w:rsidRPr="00EE38DE" w:rsidDel="001102FB">
          <w:rPr>
            <w:rFonts w:ascii="Tahoma" w:hAnsi="Tahoma"/>
            <w:sz w:val="18"/>
            <w:highlight w:val="yellow"/>
            <w:lang w:val="uk-UA"/>
            <w:rPrChange w:id="495" w:author="Yulia Gritsenko" w:date="2019-03-02T15:13:00Z">
              <w:rPr>
                <w:rFonts w:ascii="Tahoma" w:hAnsi="Tahoma"/>
                <w:sz w:val="18"/>
                <w:lang w:val="uk-UA"/>
              </w:rPr>
            </w:rPrChange>
          </w:rPr>
          <w:delText>Організатор</w:delText>
        </w:r>
      </w:del>
      <w:ins w:id="496" w:author="Yulia Gritsenko" w:date="2019-02-28T00:13:00Z">
        <w:r w:rsidR="001102FB" w:rsidRPr="00EE38DE">
          <w:rPr>
            <w:rFonts w:ascii="Tahoma" w:hAnsi="Tahoma"/>
            <w:sz w:val="18"/>
            <w:highlight w:val="yellow"/>
            <w:lang w:val="uk-UA"/>
            <w:rPrChange w:id="497" w:author="Yulia Gritsenko" w:date="2019-03-02T15:13:00Z">
              <w:rPr>
                <w:rFonts w:ascii="Tahoma" w:hAnsi="Tahoma"/>
                <w:sz w:val="18"/>
                <w:lang w:val="uk-UA"/>
              </w:rPr>
            </w:rPrChange>
          </w:rPr>
          <w:t>Промоутер</w:t>
        </w:r>
      </w:ins>
      <w:r w:rsidRPr="00EE38DE">
        <w:rPr>
          <w:rFonts w:ascii="Tahoma" w:hAnsi="Tahoma"/>
          <w:sz w:val="18"/>
          <w:highlight w:val="yellow"/>
          <w:lang w:val="uk-UA"/>
          <w:rPrChange w:id="498" w:author="Yulia Gritsenko" w:date="2019-03-02T15:13:00Z">
            <w:rPr>
              <w:rFonts w:ascii="Tahoma" w:hAnsi="Tahoma"/>
              <w:sz w:val="18"/>
              <w:lang w:val="uk-UA"/>
            </w:rPr>
          </w:rPrChange>
        </w:rPr>
        <w:t>а</w:t>
      </w:r>
      <w:r w:rsidRPr="00EE38DE">
        <w:rPr>
          <w:rFonts w:ascii="Tahoma" w:hAnsi="Tahoma"/>
          <w:sz w:val="18"/>
          <w:lang w:val="uk-UA"/>
        </w:rPr>
        <w:t xml:space="preserve"> до початку передстартового контролю. Необов’язкова реклама не може займати площу більшу ніж 140Х500 мм. на передніх крилах (2 місця) та 200Х300 мм. на капоті.</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499" w:author="Yulia Gritsenko" w:date="2019-03-02T14:02:00Z">
            <w:rPr>
              <w:rFonts w:ascii="Tahoma" w:hAnsi="Tahoma"/>
              <w:sz w:val="18"/>
              <w:lang w:val="uk-UA"/>
            </w:rPr>
          </w:rPrChange>
        </w:rPr>
        <w:t xml:space="preserve">Рекламні місця, що знаходяться безпосередньо зверху і знизу номерів на панно змагань, а також емблеми ралі, </w:t>
      </w:r>
      <w:r w:rsidRPr="00EF2F84">
        <w:rPr>
          <w:rFonts w:ascii="Tahoma" w:hAnsi="Tahoma"/>
          <w:sz w:val="18"/>
          <w:lang w:val="uk-UA"/>
          <w:rPrChange w:id="500" w:author="Yulia Gritsenko" w:date="2019-03-02T14:02:00Z">
            <w:rPr>
              <w:rFonts w:ascii="Tahoma" w:hAnsi="Tahoma"/>
              <w:sz w:val="18"/>
              <w:lang w:val="uk-UA"/>
            </w:rPr>
          </w:rPrChange>
        </w:rPr>
        <w:lastRenderedPageBreak/>
        <w:t xml:space="preserve">призначаються для реклами </w:t>
      </w:r>
      <w:del w:id="501" w:author="Yulia Gritsenko" w:date="2019-02-28T00:13:00Z">
        <w:r w:rsidRPr="00EE38DE" w:rsidDel="001102FB">
          <w:rPr>
            <w:rFonts w:ascii="Tahoma" w:hAnsi="Tahoma"/>
            <w:sz w:val="18"/>
            <w:highlight w:val="yellow"/>
            <w:lang w:val="uk-UA"/>
            <w:rPrChange w:id="502" w:author="Yulia Gritsenko" w:date="2019-03-02T15:13:00Z">
              <w:rPr>
                <w:rFonts w:ascii="Tahoma" w:hAnsi="Tahoma"/>
                <w:sz w:val="18"/>
                <w:lang w:val="uk-UA"/>
              </w:rPr>
            </w:rPrChange>
          </w:rPr>
          <w:delText>організатор</w:delText>
        </w:r>
      </w:del>
      <w:ins w:id="503" w:author="Yulia Gritsenko" w:date="2019-02-28T00:13:00Z">
        <w:r w:rsidR="001102FB" w:rsidRPr="00EE38DE">
          <w:rPr>
            <w:rFonts w:ascii="Tahoma" w:hAnsi="Tahoma"/>
            <w:sz w:val="18"/>
            <w:highlight w:val="yellow"/>
            <w:lang w:val="uk-UA"/>
            <w:rPrChange w:id="504" w:author="Yulia Gritsenko" w:date="2019-03-02T15:13:00Z">
              <w:rPr>
                <w:rFonts w:ascii="Tahoma" w:hAnsi="Tahoma"/>
                <w:sz w:val="18"/>
                <w:lang w:val="uk-UA"/>
              </w:rPr>
            </w:rPrChange>
          </w:rPr>
          <w:t>Промоутер</w:t>
        </w:r>
      </w:ins>
      <w:r w:rsidRPr="00EE38DE">
        <w:rPr>
          <w:rFonts w:ascii="Tahoma" w:hAnsi="Tahoma"/>
          <w:sz w:val="18"/>
          <w:highlight w:val="yellow"/>
          <w:lang w:val="uk-UA"/>
          <w:rPrChange w:id="505" w:author="Yulia Gritsenko" w:date="2019-03-02T15:13:00Z">
            <w:rPr>
              <w:rFonts w:ascii="Tahoma" w:hAnsi="Tahoma"/>
              <w:sz w:val="18"/>
              <w:lang w:val="uk-UA"/>
            </w:rPr>
          </w:rPrChange>
        </w:rPr>
        <w:t>ів</w:t>
      </w:r>
      <w:r w:rsidRPr="00EE38DE">
        <w:rPr>
          <w:rFonts w:ascii="Tahoma" w:hAnsi="Tahoma"/>
          <w:sz w:val="18"/>
          <w:lang w:val="uk-UA"/>
        </w:rPr>
        <w:t>. Учасники не можуть відмовитись від цієї обов’язкової реклами.</w:t>
      </w:r>
    </w:p>
    <w:p w:rsidR="003D688E" w:rsidRPr="00EF2F84" w:rsidRDefault="003D688E" w:rsidP="003D688E">
      <w:pPr>
        <w:widowControl w:val="0"/>
        <w:ind w:firstLine="567"/>
        <w:jc w:val="both"/>
        <w:rPr>
          <w:rFonts w:ascii="Tahoma" w:hAnsi="Tahoma"/>
          <w:sz w:val="18"/>
          <w:lang w:val="uk-UA"/>
          <w:rPrChange w:id="506" w:author="Yulia Gritsenko" w:date="2019-03-02T14:02:00Z">
            <w:rPr>
              <w:rFonts w:ascii="Tahoma" w:hAnsi="Tahoma"/>
              <w:sz w:val="18"/>
              <w:lang w:val="uk-UA"/>
            </w:rPr>
          </w:rPrChange>
        </w:rPr>
      </w:pPr>
      <w:r w:rsidRPr="00EF2F84">
        <w:rPr>
          <w:rFonts w:ascii="Tahoma" w:hAnsi="Tahoma"/>
          <w:sz w:val="18"/>
          <w:lang w:val="uk-UA"/>
          <w:rPrChange w:id="507" w:author="Yulia Gritsenko" w:date="2019-03-02T14:02:00Z">
            <w:rPr>
              <w:rFonts w:ascii="Tahoma" w:hAnsi="Tahoma"/>
              <w:sz w:val="18"/>
              <w:lang w:val="uk-UA"/>
            </w:rPr>
          </w:rPrChange>
        </w:rPr>
        <w:t>15.3. Забороняється присутність на автомобілі емблем інших змагань.</w:t>
      </w:r>
    </w:p>
    <w:p w:rsidR="003D688E" w:rsidRPr="00EF2F84" w:rsidRDefault="003D688E" w:rsidP="003D688E">
      <w:pPr>
        <w:widowControl w:val="0"/>
        <w:ind w:firstLine="567"/>
        <w:jc w:val="both"/>
        <w:rPr>
          <w:rFonts w:ascii="Tahoma" w:hAnsi="Tahoma"/>
          <w:sz w:val="18"/>
          <w:lang w:val="uk-UA"/>
        </w:rPr>
      </w:pPr>
      <w:r w:rsidRPr="00EF2F84">
        <w:rPr>
          <w:rFonts w:ascii="Tahoma" w:hAnsi="Tahoma"/>
          <w:sz w:val="18"/>
          <w:lang w:val="uk-UA"/>
          <w:rPrChange w:id="508" w:author="Yulia Gritsenko" w:date="2019-03-02T14:02:00Z">
            <w:rPr>
              <w:rFonts w:ascii="Tahoma" w:hAnsi="Tahoma"/>
              <w:sz w:val="18"/>
              <w:lang w:val="uk-UA"/>
            </w:rPr>
          </w:rPrChange>
        </w:rPr>
        <w:t xml:space="preserve">15.4. Якщо реклама не відповідає вищевказаним вимогам, учасник </w:t>
      </w:r>
      <w:del w:id="509" w:author="Yulia Gritsenko" w:date="2019-02-28T00:21:00Z">
        <w:r w:rsidRPr="00EF2F84" w:rsidDel="001102FB">
          <w:rPr>
            <w:rFonts w:ascii="Tahoma" w:hAnsi="Tahoma"/>
            <w:sz w:val="18"/>
            <w:highlight w:val="yellow"/>
            <w:lang w:val="uk-UA"/>
            <w:rPrChange w:id="510" w:author="Yulia Gritsenko" w:date="2019-03-02T14:02:00Z">
              <w:rPr>
                <w:rFonts w:ascii="Tahoma" w:hAnsi="Tahoma"/>
                <w:sz w:val="18"/>
                <w:lang w:val="uk-UA"/>
              </w:rPr>
            </w:rPrChange>
          </w:rPr>
          <w:delText xml:space="preserve">виключається </w:delText>
        </w:r>
      </w:del>
      <w:ins w:id="511" w:author="Yulia Gritsenko" w:date="2019-02-28T00:21:00Z">
        <w:r w:rsidR="001102FB" w:rsidRPr="00EF2F84">
          <w:rPr>
            <w:rFonts w:ascii="Tahoma" w:hAnsi="Tahoma"/>
            <w:sz w:val="18"/>
            <w:highlight w:val="yellow"/>
            <w:lang w:val="uk-UA"/>
            <w:rPrChange w:id="512" w:author="Yulia Gritsenko" w:date="2019-03-02T14:02:00Z">
              <w:rPr>
                <w:rFonts w:ascii="Tahoma" w:hAnsi="Tahoma"/>
                <w:sz w:val="18"/>
                <w:lang w:val="uk-UA"/>
              </w:rPr>
            </w:rPrChange>
          </w:rPr>
          <w:t>дискваліфікується</w:t>
        </w:r>
        <w:r w:rsidR="001102FB" w:rsidRPr="00EF2F84">
          <w:rPr>
            <w:rFonts w:ascii="Tahoma" w:hAnsi="Tahoma"/>
            <w:sz w:val="18"/>
            <w:lang w:val="uk-UA"/>
          </w:rPr>
          <w:t xml:space="preserve"> </w:t>
        </w:r>
      </w:ins>
      <w:r w:rsidRPr="00EF2F84">
        <w:rPr>
          <w:rFonts w:ascii="Tahoma" w:hAnsi="Tahoma"/>
          <w:sz w:val="18"/>
          <w:lang w:val="uk-UA"/>
        </w:rPr>
        <w:t>із змагання.</w:t>
      </w:r>
    </w:p>
    <w:p w:rsidR="003D688E" w:rsidRPr="003358D4" w:rsidRDefault="003D688E" w:rsidP="003D688E">
      <w:pPr>
        <w:widowControl w:val="0"/>
        <w:ind w:firstLine="567"/>
        <w:jc w:val="center"/>
        <w:rPr>
          <w:rFonts w:ascii="Tahoma" w:hAnsi="Tahoma"/>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V. Проходження змагання</w:t>
      </w: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16. Старт</w:t>
      </w:r>
    </w:p>
    <w:p w:rsidR="003D688E" w:rsidRPr="009F3999" w:rsidRDefault="003D688E" w:rsidP="003D688E">
      <w:pPr>
        <w:widowControl w:val="0"/>
        <w:ind w:firstLine="567"/>
        <w:jc w:val="both"/>
        <w:rPr>
          <w:rFonts w:ascii="Tahoma" w:hAnsi="Tahoma"/>
          <w:sz w:val="18"/>
          <w:lang w:val="uk-UA"/>
        </w:rPr>
      </w:pPr>
      <w:r w:rsidRPr="003358D4">
        <w:rPr>
          <w:rFonts w:ascii="Tahoma" w:hAnsi="Tahoma"/>
          <w:sz w:val="18"/>
          <w:lang w:val="uk-UA"/>
        </w:rPr>
        <w:t xml:space="preserve">Перед стартом </w:t>
      </w:r>
      <w:del w:id="513" w:author="Yulia Gritsenko" w:date="2019-02-28T00:13:00Z">
        <w:r w:rsidRPr="00EE38DE" w:rsidDel="001102FB">
          <w:rPr>
            <w:rFonts w:ascii="Tahoma" w:hAnsi="Tahoma"/>
            <w:sz w:val="18"/>
            <w:highlight w:val="yellow"/>
            <w:lang w:val="uk-UA"/>
            <w:rPrChange w:id="514" w:author="Yulia Gritsenko" w:date="2019-03-02T15:13:00Z">
              <w:rPr>
                <w:rFonts w:ascii="Tahoma" w:hAnsi="Tahoma"/>
                <w:sz w:val="18"/>
                <w:lang w:val="uk-UA"/>
              </w:rPr>
            </w:rPrChange>
          </w:rPr>
          <w:delText>Організатор</w:delText>
        </w:r>
      </w:del>
      <w:ins w:id="515" w:author="Yulia Gritsenko" w:date="2019-02-28T00:13:00Z">
        <w:r w:rsidR="001102FB" w:rsidRPr="00EE38DE">
          <w:rPr>
            <w:rFonts w:ascii="Tahoma" w:hAnsi="Tahoma"/>
            <w:sz w:val="18"/>
            <w:highlight w:val="yellow"/>
            <w:lang w:val="uk-UA"/>
            <w:rPrChange w:id="516" w:author="Yulia Gritsenko" w:date="2019-03-02T15:13:00Z">
              <w:rPr>
                <w:rFonts w:ascii="Tahoma" w:hAnsi="Tahoma"/>
                <w:sz w:val="18"/>
                <w:lang w:val="uk-UA"/>
              </w:rPr>
            </w:rPrChange>
          </w:rPr>
          <w:t>Промоутер</w:t>
        </w:r>
      </w:ins>
      <w:r w:rsidRPr="00EE38DE">
        <w:rPr>
          <w:rFonts w:ascii="Tahoma" w:hAnsi="Tahoma"/>
          <w:sz w:val="18"/>
          <w:highlight w:val="yellow"/>
          <w:lang w:val="uk-UA"/>
          <w:rPrChange w:id="517" w:author="Yulia Gritsenko" w:date="2019-03-02T15:13:00Z">
            <w:rPr>
              <w:rFonts w:ascii="Tahoma" w:hAnsi="Tahoma"/>
              <w:sz w:val="18"/>
              <w:lang w:val="uk-UA"/>
            </w:rPr>
          </w:rPrChange>
        </w:rPr>
        <w:t>и</w:t>
      </w:r>
      <w:r w:rsidRPr="003358D4">
        <w:rPr>
          <w:rFonts w:ascii="Tahoma" w:hAnsi="Tahoma"/>
          <w:sz w:val="18"/>
          <w:lang w:val="uk-UA"/>
        </w:rPr>
        <w:t xml:space="preserve"> передбачають збір всіх автомобілів-учасників змагань у стартовій зоні. За запізнення на вх</w:t>
      </w:r>
      <w:r w:rsidRPr="009F3999">
        <w:rPr>
          <w:rFonts w:ascii="Tahoma" w:hAnsi="Tahoma"/>
          <w:sz w:val="18"/>
          <w:lang w:val="uk-UA"/>
        </w:rPr>
        <w:t xml:space="preserve">оді екіпаж </w:t>
      </w:r>
      <w:proofErr w:type="spellStart"/>
      <w:r w:rsidR="00CE0A1E" w:rsidRPr="009F3999">
        <w:rPr>
          <w:rFonts w:ascii="Tahoma" w:hAnsi="Tahoma"/>
          <w:sz w:val="18"/>
          <w:lang w:val="uk-UA"/>
        </w:rPr>
        <w:t>пеналізується</w:t>
      </w:r>
      <w:proofErr w:type="spellEnd"/>
      <w:r w:rsidR="00CE0A1E" w:rsidRPr="009F3999">
        <w:rPr>
          <w:rFonts w:ascii="Tahoma" w:hAnsi="Tahoma"/>
          <w:sz w:val="18"/>
          <w:lang w:val="uk-UA"/>
        </w:rPr>
        <w:t xml:space="preserve"> грошовим </w:t>
      </w:r>
      <w:r w:rsidR="00CE0A1E" w:rsidRPr="009F3999">
        <w:rPr>
          <w:rFonts w:ascii="Tahoma" w:hAnsi="Tahoma"/>
          <w:sz w:val="18"/>
          <w:lang w:val="uk-UA"/>
          <w:rPrChange w:id="518" w:author="Yulia Gritsenko" w:date="2019-03-02T14:53:00Z">
            <w:rPr>
              <w:rFonts w:ascii="Tahoma" w:hAnsi="Tahoma"/>
              <w:sz w:val="18"/>
              <w:highlight w:val="red"/>
              <w:lang w:val="uk-UA"/>
            </w:rPr>
          </w:rPrChange>
        </w:rPr>
        <w:t xml:space="preserve">штрафом </w:t>
      </w:r>
      <w:del w:id="519" w:author="Yulia Gritsenko" w:date="2019-03-02T14:53:00Z">
        <w:r w:rsidR="00CE0A1E" w:rsidRPr="009F3999" w:rsidDel="009F3999">
          <w:rPr>
            <w:rFonts w:ascii="Tahoma" w:hAnsi="Tahoma"/>
            <w:sz w:val="18"/>
            <w:lang w:val="uk-UA"/>
            <w:rPrChange w:id="520" w:author="Yulia Gritsenko" w:date="2019-03-02T14:53:00Z">
              <w:rPr>
                <w:rFonts w:ascii="Tahoma" w:hAnsi="Tahoma"/>
                <w:sz w:val="18"/>
                <w:highlight w:val="red"/>
                <w:lang w:val="uk-UA"/>
              </w:rPr>
            </w:rPrChange>
          </w:rPr>
          <w:delText>5</w:delText>
        </w:r>
        <w:r w:rsidRPr="009F3999" w:rsidDel="009F3999">
          <w:rPr>
            <w:rFonts w:ascii="Tahoma" w:hAnsi="Tahoma"/>
            <w:sz w:val="18"/>
            <w:lang w:val="uk-UA"/>
            <w:rPrChange w:id="521" w:author="Yulia Gritsenko" w:date="2019-03-02T14:53:00Z">
              <w:rPr>
                <w:rFonts w:ascii="Tahoma" w:hAnsi="Tahoma"/>
                <w:sz w:val="18"/>
                <w:highlight w:val="red"/>
                <w:lang w:val="uk-UA"/>
              </w:rPr>
            </w:rPrChange>
          </w:rPr>
          <w:delText xml:space="preserve">0 </w:delText>
        </w:r>
      </w:del>
      <w:ins w:id="522" w:author="Yulia Gritsenko" w:date="2019-03-02T14:53:00Z">
        <w:r w:rsidR="009F3999" w:rsidRPr="00EE38DE">
          <w:rPr>
            <w:rFonts w:ascii="Tahoma" w:hAnsi="Tahoma"/>
            <w:sz w:val="18"/>
            <w:highlight w:val="yellow"/>
            <w:lang w:val="uk-UA"/>
            <w:rPrChange w:id="523" w:author="Yulia Gritsenko" w:date="2019-03-02T15:13:00Z">
              <w:rPr>
                <w:rFonts w:ascii="Tahoma" w:hAnsi="Tahoma"/>
                <w:sz w:val="18"/>
                <w:highlight w:val="red"/>
                <w:lang w:val="uk-UA"/>
              </w:rPr>
            </w:rPrChange>
          </w:rPr>
          <w:t>100</w:t>
        </w:r>
        <w:r w:rsidR="009F3999" w:rsidRPr="009F3999">
          <w:rPr>
            <w:rFonts w:ascii="Tahoma" w:hAnsi="Tahoma"/>
            <w:sz w:val="18"/>
            <w:lang w:val="uk-UA"/>
            <w:rPrChange w:id="524" w:author="Yulia Gritsenko" w:date="2019-03-02T14:53:00Z">
              <w:rPr>
                <w:rFonts w:ascii="Tahoma" w:hAnsi="Tahoma"/>
                <w:sz w:val="18"/>
                <w:highlight w:val="red"/>
                <w:lang w:val="uk-UA"/>
              </w:rPr>
            </w:rPrChange>
          </w:rPr>
          <w:t xml:space="preserve"> </w:t>
        </w:r>
      </w:ins>
      <w:r w:rsidRPr="009F3999">
        <w:rPr>
          <w:rFonts w:ascii="Tahoma" w:hAnsi="Tahoma"/>
          <w:sz w:val="18"/>
          <w:lang w:val="uk-UA"/>
          <w:rPrChange w:id="525" w:author="Yulia Gritsenko" w:date="2019-03-02T14:53:00Z">
            <w:rPr>
              <w:rFonts w:ascii="Tahoma" w:hAnsi="Tahoma"/>
              <w:sz w:val="18"/>
              <w:highlight w:val="red"/>
              <w:lang w:val="uk-UA"/>
            </w:rPr>
          </w:rPrChange>
        </w:rPr>
        <w:t>грн.</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16.1. Екіпаж може ввійти в закритий парк старту за 10 хв. До свого часу старту.</w:t>
      </w:r>
    </w:p>
    <w:p w:rsidR="003D688E" w:rsidRPr="00EF2F84" w:rsidRDefault="003D688E" w:rsidP="003D688E">
      <w:pPr>
        <w:widowControl w:val="0"/>
        <w:ind w:firstLine="567"/>
        <w:jc w:val="both"/>
        <w:rPr>
          <w:rFonts w:ascii="Tahoma" w:hAnsi="Tahoma"/>
          <w:sz w:val="18"/>
          <w:lang w:val="uk-UA"/>
          <w:rPrChange w:id="526" w:author="Yulia Gritsenko" w:date="2019-03-02T14:02:00Z">
            <w:rPr>
              <w:rFonts w:ascii="Tahoma" w:hAnsi="Tahoma"/>
              <w:sz w:val="18"/>
              <w:lang w:val="uk-UA"/>
            </w:rPr>
          </w:rPrChange>
        </w:rPr>
      </w:pPr>
      <w:r w:rsidRPr="00EF2F84">
        <w:rPr>
          <w:rFonts w:ascii="Tahoma" w:hAnsi="Tahoma"/>
          <w:sz w:val="18"/>
          <w:lang w:val="uk-UA"/>
          <w:rPrChange w:id="527" w:author="Yulia Gritsenko" w:date="2019-03-02T14:02:00Z">
            <w:rPr>
              <w:rFonts w:ascii="Tahoma" w:hAnsi="Tahoma"/>
              <w:sz w:val="18"/>
              <w:lang w:val="uk-UA"/>
            </w:rPr>
          </w:rPrChange>
        </w:rPr>
        <w:t>16.2. Точний час старту фігурує у контрольній карті кожного екіпажу.</w:t>
      </w:r>
    </w:p>
    <w:p w:rsidR="003D688E" w:rsidRPr="00EF2F84" w:rsidRDefault="003D688E" w:rsidP="003D688E">
      <w:pPr>
        <w:widowControl w:val="0"/>
        <w:ind w:firstLine="567"/>
        <w:jc w:val="both"/>
        <w:rPr>
          <w:rFonts w:ascii="Tahoma" w:hAnsi="Tahoma"/>
          <w:sz w:val="18"/>
          <w:lang w:val="uk-UA"/>
          <w:rPrChange w:id="528" w:author="Yulia Gritsenko" w:date="2019-03-02T14:02:00Z">
            <w:rPr>
              <w:rFonts w:ascii="Tahoma" w:hAnsi="Tahoma"/>
              <w:sz w:val="18"/>
              <w:lang w:val="uk-UA"/>
            </w:rPr>
          </w:rPrChange>
        </w:rPr>
      </w:pPr>
      <w:r w:rsidRPr="00EF2F84">
        <w:rPr>
          <w:rFonts w:ascii="Tahoma" w:hAnsi="Tahoma"/>
          <w:sz w:val="18"/>
          <w:lang w:val="uk-UA"/>
          <w:rPrChange w:id="529" w:author="Yulia Gritsenko" w:date="2019-03-02T14:02:00Z">
            <w:rPr>
              <w:rFonts w:ascii="Tahoma" w:hAnsi="Tahoma"/>
              <w:sz w:val="18"/>
              <w:lang w:val="uk-UA"/>
            </w:rPr>
          </w:rPrChange>
        </w:rPr>
        <w:t xml:space="preserve">16.3. Кожне запізнення на старт змагання, етапу, секції чи парку сервісу буде каратися на 10 секунд за кожну хвилину запізнення. При запізненні більше ніж на 10 хв. Старт </w:t>
      </w:r>
      <w:proofErr w:type="spellStart"/>
      <w:r w:rsidRPr="00EF2F84">
        <w:rPr>
          <w:rFonts w:ascii="Tahoma" w:hAnsi="Tahoma"/>
          <w:sz w:val="18"/>
          <w:lang w:val="uk-UA"/>
          <w:rPrChange w:id="530" w:author="Yulia Gritsenko" w:date="2019-03-02T14:02:00Z">
            <w:rPr>
              <w:rFonts w:ascii="Tahoma" w:hAnsi="Tahoma"/>
              <w:sz w:val="18"/>
              <w:lang w:val="uk-UA"/>
            </w:rPr>
          </w:rPrChange>
        </w:rPr>
        <w:t>екіпажа</w:t>
      </w:r>
      <w:proofErr w:type="spellEnd"/>
      <w:r w:rsidRPr="00EF2F84">
        <w:rPr>
          <w:rFonts w:ascii="Tahoma" w:hAnsi="Tahoma"/>
          <w:sz w:val="18"/>
          <w:lang w:val="uk-UA"/>
          <w:rPrChange w:id="531" w:author="Yulia Gritsenko" w:date="2019-03-02T14:02:00Z">
            <w:rPr>
              <w:rFonts w:ascii="Tahoma" w:hAnsi="Tahoma"/>
              <w:sz w:val="18"/>
              <w:lang w:val="uk-UA"/>
            </w:rPr>
          </w:rPrChange>
        </w:rPr>
        <w:t xml:space="preserve"> буде відмінено.</w:t>
      </w:r>
    </w:p>
    <w:p w:rsidR="003D688E" w:rsidRPr="00EF2F84" w:rsidRDefault="003D688E" w:rsidP="003D688E">
      <w:pPr>
        <w:widowControl w:val="0"/>
        <w:ind w:firstLine="567"/>
        <w:jc w:val="both"/>
        <w:rPr>
          <w:rFonts w:ascii="Tahoma" w:hAnsi="Tahoma"/>
          <w:sz w:val="18"/>
          <w:lang w:val="uk-UA"/>
          <w:rPrChange w:id="532" w:author="Yulia Gritsenko" w:date="2019-03-02T14:02:00Z">
            <w:rPr>
              <w:rFonts w:ascii="Tahoma" w:hAnsi="Tahoma"/>
              <w:sz w:val="18"/>
              <w:lang w:val="uk-UA"/>
            </w:rPr>
          </w:rPrChange>
        </w:rPr>
      </w:pPr>
      <w:r w:rsidRPr="00EF2F84">
        <w:rPr>
          <w:rFonts w:ascii="Tahoma" w:hAnsi="Tahoma"/>
          <w:sz w:val="18"/>
          <w:lang w:val="uk-UA"/>
          <w:rPrChange w:id="533" w:author="Yulia Gritsenko" w:date="2019-03-02T14:02:00Z">
            <w:rPr>
              <w:rFonts w:ascii="Tahoma" w:hAnsi="Tahoma"/>
              <w:sz w:val="18"/>
              <w:lang w:val="uk-UA"/>
            </w:rPr>
          </w:rPrChange>
        </w:rPr>
        <w:t>16.4. Екіпажам, які мають 15 хвилин, щоб представитися на старті змагання, етапу або секції, якщо вони представилися у цей 15-хвилинний термін, точний час старту буде записано у контрольній карті. Між екіпажами повинен забезпечуватися мінімальний інтервал (</w:t>
      </w:r>
      <w:r w:rsidR="00FF0CC8" w:rsidRPr="00EF2F84">
        <w:rPr>
          <w:rFonts w:ascii="Tahoma" w:hAnsi="Tahoma"/>
          <w:sz w:val="18"/>
          <w:lang w:val="uk-UA"/>
          <w:rPrChange w:id="534" w:author="Yulia Gritsenko" w:date="2019-03-02T14:02:00Z">
            <w:rPr>
              <w:rFonts w:ascii="Tahoma" w:hAnsi="Tahoma"/>
              <w:sz w:val="18"/>
              <w:lang w:val="uk-UA"/>
            </w:rPr>
          </w:rPrChange>
        </w:rPr>
        <w:t>дві</w:t>
      </w:r>
      <w:r w:rsidRPr="00EF2F84">
        <w:rPr>
          <w:rFonts w:ascii="Tahoma" w:hAnsi="Tahoma"/>
          <w:sz w:val="18"/>
          <w:lang w:val="uk-UA"/>
          <w:rPrChange w:id="535" w:author="Yulia Gritsenko" w:date="2019-03-02T14:02:00Z">
            <w:rPr>
              <w:rFonts w:ascii="Tahoma" w:hAnsi="Tahoma"/>
              <w:sz w:val="18"/>
              <w:lang w:val="uk-UA"/>
            </w:rPr>
          </w:rPrChange>
        </w:rPr>
        <w:t xml:space="preserve"> хвилин</w:t>
      </w:r>
      <w:r w:rsidR="00FF0CC8" w:rsidRPr="00EF2F84">
        <w:rPr>
          <w:rFonts w:ascii="Tahoma" w:hAnsi="Tahoma"/>
          <w:sz w:val="18"/>
          <w:lang w:val="uk-UA"/>
          <w:rPrChange w:id="536" w:author="Yulia Gritsenko" w:date="2019-03-02T14:02:00Z">
            <w:rPr>
              <w:rFonts w:ascii="Tahoma" w:hAnsi="Tahoma"/>
              <w:sz w:val="18"/>
              <w:lang w:val="uk-UA"/>
            </w:rPr>
          </w:rPrChange>
        </w:rPr>
        <w:t>и</w:t>
      </w:r>
      <w:r w:rsidRPr="00EF2F84">
        <w:rPr>
          <w:rFonts w:ascii="Tahoma" w:hAnsi="Tahoma"/>
          <w:sz w:val="18"/>
          <w:lang w:val="uk-UA"/>
          <w:rPrChange w:id="537"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Change w:id="538" w:author="Yulia Gritsenko" w:date="2019-03-02T14:02:00Z">
            <w:rPr>
              <w:rFonts w:ascii="Tahoma" w:hAnsi="Tahoma"/>
              <w:sz w:val="18"/>
              <w:lang w:val="uk-UA"/>
            </w:rPr>
          </w:rPrChange>
        </w:rPr>
      </w:pPr>
      <w:r w:rsidRPr="00EF2F84">
        <w:rPr>
          <w:rFonts w:ascii="Tahoma" w:hAnsi="Tahoma"/>
          <w:sz w:val="18"/>
          <w:lang w:val="uk-UA"/>
          <w:rPrChange w:id="539" w:author="Yulia Gritsenko" w:date="2019-03-02T14:02:00Z">
            <w:rPr>
              <w:rFonts w:ascii="Tahoma" w:hAnsi="Tahoma"/>
              <w:sz w:val="18"/>
              <w:lang w:val="uk-UA"/>
            </w:rPr>
          </w:rPrChange>
        </w:rPr>
        <w:t xml:space="preserve">16.5. Мінімальний інтервал між екіпажами у ралі - </w:t>
      </w:r>
      <w:r w:rsidR="00FF0CC8" w:rsidRPr="00EF2F84">
        <w:rPr>
          <w:rFonts w:ascii="Tahoma" w:hAnsi="Tahoma"/>
          <w:sz w:val="18"/>
          <w:lang w:val="uk-UA"/>
          <w:rPrChange w:id="540" w:author="Yulia Gritsenko" w:date="2019-03-02T14:02:00Z">
            <w:rPr>
              <w:rFonts w:ascii="Tahoma" w:hAnsi="Tahoma"/>
              <w:sz w:val="18"/>
              <w:lang w:val="uk-UA"/>
            </w:rPr>
          </w:rPrChange>
        </w:rPr>
        <w:t>дві</w:t>
      </w:r>
      <w:r w:rsidRPr="00EF2F84">
        <w:rPr>
          <w:rFonts w:ascii="Tahoma" w:hAnsi="Tahoma"/>
          <w:sz w:val="18"/>
          <w:lang w:val="uk-UA"/>
          <w:rPrChange w:id="541" w:author="Yulia Gritsenko" w:date="2019-03-02T14:02:00Z">
            <w:rPr>
              <w:rFonts w:ascii="Tahoma" w:hAnsi="Tahoma"/>
              <w:sz w:val="18"/>
              <w:lang w:val="uk-UA"/>
            </w:rPr>
          </w:rPrChange>
        </w:rPr>
        <w:t xml:space="preserve"> хвилин</w:t>
      </w:r>
      <w:r w:rsidR="00FF0CC8" w:rsidRPr="00EF2F84">
        <w:rPr>
          <w:rFonts w:ascii="Tahoma" w:hAnsi="Tahoma"/>
          <w:sz w:val="18"/>
          <w:lang w:val="uk-UA"/>
          <w:rPrChange w:id="542" w:author="Yulia Gritsenko" w:date="2019-03-02T14:02:00Z">
            <w:rPr>
              <w:rFonts w:ascii="Tahoma" w:hAnsi="Tahoma"/>
              <w:sz w:val="18"/>
              <w:lang w:val="uk-UA"/>
            </w:rPr>
          </w:rPrChange>
        </w:rPr>
        <w:t>и</w:t>
      </w:r>
      <w:r w:rsidRPr="00EF2F84">
        <w:rPr>
          <w:rFonts w:ascii="Tahoma" w:hAnsi="Tahoma"/>
          <w:sz w:val="18"/>
          <w:lang w:val="uk-UA"/>
          <w:rPrChange w:id="543"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Change w:id="544" w:author="Yulia Gritsenko" w:date="2019-03-02T14:02:00Z">
            <w:rPr>
              <w:rFonts w:ascii="Tahoma" w:hAnsi="Tahoma"/>
              <w:sz w:val="18"/>
              <w:lang w:val="uk-UA"/>
            </w:rPr>
          </w:rPrChange>
        </w:rPr>
      </w:pPr>
      <w:r w:rsidRPr="00EF2F84">
        <w:rPr>
          <w:rFonts w:ascii="Tahoma" w:hAnsi="Tahoma"/>
          <w:sz w:val="18"/>
          <w:lang w:val="uk-UA"/>
          <w:rPrChange w:id="545" w:author="Yulia Gritsenko" w:date="2019-03-02T14:02:00Z">
            <w:rPr>
              <w:rFonts w:ascii="Tahoma" w:hAnsi="Tahoma"/>
              <w:sz w:val="18"/>
              <w:lang w:val="uk-UA"/>
            </w:rPr>
          </w:rPrChange>
        </w:rPr>
        <w:t>16.6. Екіпажі повинні під загрозою виключення здійснювати контроль свого проходження через всі пункти, вміщені в їх контрольних картах, і в порядку їх нумерації.</w:t>
      </w:r>
    </w:p>
    <w:p w:rsidR="003D688E" w:rsidRPr="00EF2F84" w:rsidRDefault="003D688E" w:rsidP="003D688E">
      <w:pPr>
        <w:widowControl w:val="0"/>
        <w:ind w:firstLine="567"/>
        <w:jc w:val="both"/>
        <w:rPr>
          <w:rFonts w:ascii="Tahoma" w:hAnsi="Tahoma"/>
          <w:sz w:val="18"/>
          <w:lang w:val="uk-UA"/>
          <w:rPrChange w:id="546" w:author="Yulia Gritsenko" w:date="2019-03-02T14:02:00Z">
            <w:rPr>
              <w:rFonts w:ascii="Tahoma" w:hAnsi="Tahoma"/>
              <w:sz w:val="18"/>
              <w:lang w:val="uk-UA"/>
            </w:rPr>
          </w:rPrChange>
        </w:rPr>
      </w:pPr>
      <w:r w:rsidRPr="00EF2F84">
        <w:rPr>
          <w:rFonts w:ascii="Tahoma" w:hAnsi="Tahoma"/>
          <w:sz w:val="18"/>
          <w:lang w:val="uk-UA"/>
          <w:rPrChange w:id="547" w:author="Yulia Gritsenko" w:date="2019-03-02T14:02:00Z">
            <w:rPr>
              <w:rFonts w:ascii="Tahoma" w:hAnsi="Tahoma"/>
              <w:sz w:val="18"/>
              <w:lang w:val="uk-UA"/>
            </w:rPr>
          </w:rPrChange>
        </w:rPr>
        <w:t>16.7. Ідеальний час проходження дистанції між двома пунктами вказано у контрольній карті.</w:t>
      </w:r>
    </w:p>
    <w:p w:rsidR="003D688E" w:rsidRPr="00EF2F84" w:rsidRDefault="003D688E" w:rsidP="003D688E">
      <w:pPr>
        <w:widowControl w:val="0"/>
        <w:ind w:firstLine="567"/>
        <w:jc w:val="both"/>
        <w:rPr>
          <w:rFonts w:ascii="Tahoma" w:hAnsi="Tahoma"/>
          <w:sz w:val="18"/>
          <w:lang w:val="uk-UA"/>
          <w:rPrChange w:id="548" w:author="Yulia Gritsenko" w:date="2019-03-02T14:02:00Z">
            <w:rPr>
              <w:rFonts w:ascii="Tahoma" w:hAnsi="Tahoma"/>
              <w:sz w:val="18"/>
              <w:lang w:val="uk-UA"/>
            </w:rPr>
          </w:rPrChange>
        </w:rPr>
      </w:pPr>
      <w:r w:rsidRPr="00EF2F84">
        <w:rPr>
          <w:rFonts w:ascii="Tahoma" w:hAnsi="Tahoma"/>
          <w:sz w:val="18"/>
          <w:lang w:val="uk-UA"/>
          <w:rPrChange w:id="549" w:author="Yulia Gritsenko" w:date="2019-03-02T14:02:00Z">
            <w:rPr>
              <w:rFonts w:ascii="Tahoma" w:hAnsi="Tahoma"/>
              <w:sz w:val="18"/>
              <w:lang w:val="uk-UA"/>
            </w:rPr>
          </w:rPrChange>
        </w:rPr>
        <w:t>16.8. Години і хвилини завжди вказуються від 00.01 до 24.00, причому враховуються тільки хвилини, що пройшли. Під час всієї тривалості змагання офіційний час буде Київський.</w:t>
      </w:r>
    </w:p>
    <w:p w:rsidR="003D688E" w:rsidRPr="00EF2F84" w:rsidRDefault="003D688E" w:rsidP="003D688E">
      <w:pPr>
        <w:widowControl w:val="0"/>
        <w:ind w:firstLine="567"/>
        <w:jc w:val="both"/>
        <w:rPr>
          <w:rFonts w:ascii="Tahoma" w:hAnsi="Tahoma"/>
          <w:sz w:val="18"/>
          <w:lang w:val="uk-UA"/>
          <w:rPrChange w:id="550" w:author="Yulia Gritsenko" w:date="2019-03-02T14:02:00Z">
            <w:rPr>
              <w:rFonts w:ascii="Tahoma" w:hAnsi="Tahoma"/>
              <w:sz w:val="18"/>
              <w:lang w:val="uk-UA"/>
            </w:rPr>
          </w:rPrChange>
        </w:rPr>
      </w:pPr>
      <w:r w:rsidRPr="00EF2F84">
        <w:rPr>
          <w:rFonts w:ascii="Tahoma" w:hAnsi="Tahoma"/>
          <w:sz w:val="18"/>
          <w:lang w:val="uk-UA"/>
          <w:rPrChange w:id="551" w:author="Yulia Gritsenko" w:date="2019-03-02T14:02:00Z">
            <w:rPr>
              <w:rFonts w:ascii="Tahoma" w:hAnsi="Tahoma"/>
              <w:sz w:val="18"/>
              <w:lang w:val="uk-UA"/>
            </w:rPr>
          </w:rPrChange>
        </w:rPr>
        <w:t xml:space="preserve">16.9. Всі екіпажі отримають Легенду, у якій детально описується маршрут, по якому обов’язково необхідно проходити під загрозою виключення. </w:t>
      </w:r>
    </w:p>
    <w:p w:rsidR="003D688E" w:rsidRPr="00EF2F84" w:rsidRDefault="003D688E" w:rsidP="003D688E">
      <w:pPr>
        <w:widowControl w:val="0"/>
        <w:ind w:firstLine="567"/>
        <w:jc w:val="both"/>
        <w:rPr>
          <w:rFonts w:ascii="Tahoma" w:hAnsi="Tahoma"/>
          <w:sz w:val="18"/>
          <w:lang w:val="uk-UA"/>
          <w:rPrChange w:id="552" w:author="Yulia Gritsenko" w:date="2019-03-02T14:02:00Z">
            <w:rPr>
              <w:rFonts w:ascii="Tahoma" w:hAnsi="Tahoma"/>
              <w:sz w:val="18"/>
              <w:lang w:val="uk-UA"/>
            </w:rPr>
          </w:rPrChange>
        </w:rPr>
      </w:pPr>
      <w:r w:rsidRPr="00EF2F84">
        <w:rPr>
          <w:rFonts w:ascii="Tahoma" w:hAnsi="Tahoma"/>
          <w:sz w:val="18"/>
          <w:lang w:val="uk-UA"/>
          <w:rPrChange w:id="553" w:author="Yulia Gritsenko" w:date="2019-03-02T14:02:00Z">
            <w:rPr>
              <w:rFonts w:ascii="Tahoma" w:hAnsi="Tahoma"/>
              <w:sz w:val="18"/>
              <w:lang w:val="uk-UA"/>
            </w:rPr>
          </w:rPrChange>
        </w:rPr>
        <w:t>Легенда видаватиметься під час старту.</w:t>
      </w:r>
    </w:p>
    <w:p w:rsidR="003D688E" w:rsidRPr="00EF2F84" w:rsidRDefault="003D688E" w:rsidP="003D688E">
      <w:pPr>
        <w:widowControl w:val="0"/>
        <w:ind w:firstLine="567"/>
        <w:jc w:val="both"/>
        <w:rPr>
          <w:rFonts w:ascii="Tahoma" w:hAnsi="Tahoma"/>
          <w:sz w:val="18"/>
          <w:lang w:val="uk-UA"/>
          <w:rPrChange w:id="554" w:author="Yulia Gritsenko" w:date="2019-03-02T14:02:00Z">
            <w:rPr>
              <w:rFonts w:ascii="Tahoma" w:hAnsi="Tahoma"/>
              <w:sz w:val="18"/>
              <w:lang w:val="uk-UA"/>
            </w:rPr>
          </w:rPrChange>
        </w:rPr>
      </w:pPr>
    </w:p>
    <w:p w:rsidR="003D688E" w:rsidRPr="00EF2F84" w:rsidRDefault="003D688E" w:rsidP="003D688E">
      <w:pPr>
        <w:widowControl w:val="0"/>
        <w:ind w:firstLine="567"/>
        <w:jc w:val="center"/>
        <w:rPr>
          <w:rFonts w:ascii="Tahoma" w:hAnsi="Tahoma"/>
          <w:b/>
          <w:caps/>
          <w:sz w:val="18"/>
          <w:lang w:val="uk-UA"/>
          <w:rPrChange w:id="555" w:author="Yulia Gritsenko" w:date="2019-03-02T14:02:00Z">
            <w:rPr>
              <w:rFonts w:ascii="Tahoma" w:hAnsi="Tahoma"/>
              <w:b/>
              <w:caps/>
              <w:sz w:val="18"/>
              <w:lang w:val="uk-UA"/>
            </w:rPr>
          </w:rPrChange>
        </w:rPr>
      </w:pPr>
      <w:r w:rsidRPr="00EF2F84">
        <w:rPr>
          <w:rFonts w:ascii="Tahoma" w:hAnsi="Tahoma"/>
          <w:b/>
          <w:caps/>
          <w:sz w:val="18"/>
          <w:lang w:val="uk-UA"/>
          <w:rPrChange w:id="556" w:author="Yulia Gritsenko" w:date="2019-03-02T14:02:00Z">
            <w:rPr>
              <w:rFonts w:ascii="Tahoma" w:hAnsi="Tahoma"/>
              <w:b/>
              <w:caps/>
              <w:sz w:val="18"/>
              <w:lang w:val="uk-UA"/>
            </w:rPr>
          </w:rPrChange>
        </w:rPr>
        <w:t>Стаття 17. Контролі - Загальні положення</w:t>
      </w:r>
    </w:p>
    <w:p w:rsidR="003D688E" w:rsidRPr="00EF2F84" w:rsidRDefault="003D688E" w:rsidP="003D688E">
      <w:pPr>
        <w:widowControl w:val="0"/>
        <w:ind w:firstLine="567"/>
        <w:jc w:val="both"/>
        <w:rPr>
          <w:rFonts w:ascii="Tahoma" w:hAnsi="Tahoma"/>
          <w:sz w:val="18"/>
          <w:lang w:val="uk-UA"/>
          <w:rPrChange w:id="557" w:author="Yulia Gritsenko" w:date="2019-03-02T14:02:00Z">
            <w:rPr>
              <w:rFonts w:ascii="Tahoma" w:hAnsi="Tahoma"/>
              <w:sz w:val="18"/>
              <w:lang w:val="uk-UA"/>
            </w:rPr>
          </w:rPrChange>
        </w:rPr>
      </w:pPr>
      <w:r w:rsidRPr="00EF2F84">
        <w:rPr>
          <w:rFonts w:ascii="Tahoma" w:hAnsi="Tahoma"/>
          <w:sz w:val="18"/>
          <w:lang w:val="uk-UA"/>
          <w:rPrChange w:id="558" w:author="Yulia Gritsenko" w:date="2019-03-02T14:02:00Z">
            <w:rPr>
              <w:rFonts w:ascii="Tahoma" w:hAnsi="Tahoma"/>
              <w:sz w:val="18"/>
              <w:lang w:val="uk-UA"/>
            </w:rPr>
          </w:rPrChange>
        </w:rPr>
        <w:t>17.1. Всі контролі, тобто контроль часу і проходження, старту і фінішу спеціальних ділянок, контроль перегрупування або нейтралізації, будуть вказуватися за допомогою панно.</w:t>
      </w:r>
    </w:p>
    <w:p w:rsidR="003D688E" w:rsidRPr="00EF2F84" w:rsidRDefault="003D688E" w:rsidP="003D688E">
      <w:pPr>
        <w:widowControl w:val="0"/>
        <w:ind w:firstLine="567"/>
        <w:jc w:val="both"/>
        <w:rPr>
          <w:rFonts w:ascii="Tahoma" w:hAnsi="Tahoma"/>
          <w:sz w:val="18"/>
          <w:lang w:val="uk-UA"/>
          <w:rPrChange w:id="559" w:author="Yulia Gritsenko" w:date="2019-03-02T14:02:00Z">
            <w:rPr>
              <w:rFonts w:ascii="Tahoma" w:hAnsi="Tahoma"/>
              <w:sz w:val="18"/>
              <w:lang w:val="uk-UA"/>
            </w:rPr>
          </w:rPrChange>
        </w:rPr>
      </w:pPr>
      <w:r w:rsidRPr="00EF2F84">
        <w:rPr>
          <w:rFonts w:ascii="Tahoma" w:hAnsi="Tahoma"/>
          <w:sz w:val="18"/>
          <w:lang w:val="uk-UA"/>
          <w:rPrChange w:id="560" w:author="Yulia Gritsenko" w:date="2019-03-02T14:02:00Z">
            <w:rPr>
              <w:rFonts w:ascii="Tahoma" w:hAnsi="Tahoma"/>
              <w:sz w:val="18"/>
              <w:lang w:val="uk-UA"/>
            </w:rPr>
          </w:rPrChange>
        </w:rPr>
        <w:t xml:space="preserve">17.2. Початок зони контролю вказується за допомогою попереджуючого знаку на жовтому фоні. На відстані приблизно 25 м місце розміщення контрольного поста позначене ідентичним знаком на червоному фоні. Кінець контрольної зони приблизно на </w:t>
      </w:r>
      <w:r w:rsidR="00FF0CC8" w:rsidRPr="00EF2F84">
        <w:rPr>
          <w:rFonts w:ascii="Tahoma" w:hAnsi="Tahoma"/>
          <w:sz w:val="18"/>
          <w:lang w:val="uk-UA"/>
          <w:rPrChange w:id="561" w:author="Yulia Gritsenko" w:date="2019-03-02T14:02:00Z">
            <w:rPr>
              <w:rFonts w:ascii="Tahoma" w:hAnsi="Tahoma"/>
              <w:sz w:val="18"/>
              <w:lang w:val="uk-UA"/>
            </w:rPr>
          </w:rPrChange>
        </w:rPr>
        <w:t>25</w:t>
      </w:r>
      <w:r w:rsidRPr="00EF2F84">
        <w:rPr>
          <w:rFonts w:ascii="Tahoma" w:hAnsi="Tahoma"/>
          <w:sz w:val="18"/>
          <w:lang w:val="uk-UA"/>
          <w:rPrChange w:id="562" w:author="Yulia Gritsenko" w:date="2019-03-02T14:02:00Z">
            <w:rPr>
              <w:rFonts w:ascii="Tahoma" w:hAnsi="Tahoma"/>
              <w:sz w:val="18"/>
              <w:lang w:val="uk-UA"/>
            </w:rPr>
          </w:rPrChange>
        </w:rPr>
        <w:t xml:space="preserve"> м далі, позначений за допомогою знаку на бежевому фоні з трьома поперечними чорними смугами.</w:t>
      </w:r>
    </w:p>
    <w:p w:rsidR="003D688E" w:rsidRPr="00EF2F84" w:rsidRDefault="003D688E" w:rsidP="003D688E">
      <w:pPr>
        <w:widowControl w:val="0"/>
        <w:ind w:firstLine="567"/>
        <w:jc w:val="both"/>
        <w:rPr>
          <w:rFonts w:ascii="Tahoma" w:hAnsi="Tahoma"/>
          <w:sz w:val="18"/>
          <w:lang w:val="uk-UA"/>
          <w:rPrChange w:id="563" w:author="Yulia Gritsenko" w:date="2019-03-02T14:02:00Z">
            <w:rPr>
              <w:rFonts w:ascii="Tahoma" w:hAnsi="Tahoma"/>
              <w:sz w:val="18"/>
              <w:lang w:val="uk-UA"/>
            </w:rPr>
          </w:rPrChange>
        </w:rPr>
      </w:pPr>
      <w:r w:rsidRPr="00EF2F84">
        <w:rPr>
          <w:rFonts w:ascii="Tahoma" w:hAnsi="Tahoma"/>
          <w:sz w:val="18"/>
          <w:lang w:val="uk-UA"/>
          <w:rPrChange w:id="564" w:author="Yulia Gritsenko" w:date="2019-03-02T14:02:00Z">
            <w:rPr>
              <w:rFonts w:ascii="Tahoma" w:hAnsi="Tahoma"/>
              <w:sz w:val="18"/>
              <w:lang w:val="uk-UA"/>
            </w:rPr>
          </w:rPrChange>
        </w:rPr>
        <w:t>17.3. Всі контрольні зони (тобто всі зони між першим жовтим попереджувальним знаком і останнім бежевим знаком з трьома поперечними смугами) розглядаються як "закритий парк" (ст. 21.1.2.)</w:t>
      </w:r>
    </w:p>
    <w:p w:rsidR="003D688E" w:rsidRPr="00EF2F84" w:rsidRDefault="003D688E" w:rsidP="003D688E">
      <w:pPr>
        <w:widowControl w:val="0"/>
        <w:ind w:firstLine="567"/>
        <w:jc w:val="both"/>
        <w:rPr>
          <w:rFonts w:ascii="Tahoma" w:hAnsi="Tahoma"/>
          <w:sz w:val="18"/>
          <w:lang w:val="uk-UA"/>
          <w:rPrChange w:id="565" w:author="Yulia Gritsenko" w:date="2019-03-02T14:02:00Z">
            <w:rPr>
              <w:rFonts w:ascii="Tahoma" w:hAnsi="Tahoma"/>
              <w:sz w:val="18"/>
              <w:lang w:val="uk-UA"/>
            </w:rPr>
          </w:rPrChange>
        </w:rPr>
      </w:pPr>
      <w:r w:rsidRPr="00EF2F84">
        <w:rPr>
          <w:rFonts w:ascii="Tahoma" w:hAnsi="Tahoma"/>
          <w:sz w:val="18"/>
          <w:lang w:val="uk-UA"/>
          <w:rPrChange w:id="566" w:author="Yulia Gritsenko" w:date="2019-03-02T14:02:00Z">
            <w:rPr>
              <w:rFonts w:ascii="Tahoma" w:hAnsi="Tahoma"/>
              <w:sz w:val="18"/>
              <w:lang w:val="uk-UA"/>
            </w:rPr>
          </w:rPrChange>
        </w:rPr>
        <w:t>17.4. Тривалість зупинки у кожній контрольній зоні не повинна перевищувати час, необхідний для виконання контролю.</w:t>
      </w:r>
    </w:p>
    <w:p w:rsidR="003D688E" w:rsidRPr="00EF2F84" w:rsidRDefault="003D688E" w:rsidP="003D688E">
      <w:pPr>
        <w:widowControl w:val="0"/>
        <w:ind w:firstLine="567"/>
        <w:jc w:val="both"/>
        <w:rPr>
          <w:rFonts w:ascii="Tahoma" w:hAnsi="Tahoma"/>
          <w:sz w:val="18"/>
          <w:lang w:val="uk-UA"/>
          <w:rPrChange w:id="567" w:author="Yulia Gritsenko" w:date="2019-03-02T14:02:00Z">
            <w:rPr>
              <w:rFonts w:ascii="Tahoma" w:hAnsi="Tahoma"/>
              <w:sz w:val="18"/>
              <w:lang w:val="uk-UA"/>
            </w:rPr>
          </w:rPrChange>
        </w:rPr>
      </w:pPr>
      <w:r w:rsidRPr="00EF2F84">
        <w:rPr>
          <w:rFonts w:ascii="Tahoma" w:hAnsi="Tahoma"/>
          <w:sz w:val="18"/>
          <w:lang w:val="uk-UA"/>
          <w:rPrChange w:id="568" w:author="Yulia Gritsenko" w:date="2019-03-02T14:02:00Z">
            <w:rPr>
              <w:rFonts w:ascii="Tahoma" w:hAnsi="Tahoma"/>
              <w:sz w:val="18"/>
              <w:lang w:val="uk-UA"/>
            </w:rPr>
          </w:rPrChange>
        </w:rPr>
        <w:t>17.5. Суворо заборонено під загрозою виключення:</w:t>
      </w:r>
    </w:p>
    <w:p w:rsidR="003D688E" w:rsidRPr="00EF2F84" w:rsidRDefault="003D688E" w:rsidP="003D688E">
      <w:pPr>
        <w:widowControl w:val="0"/>
        <w:ind w:firstLine="567"/>
        <w:jc w:val="both"/>
        <w:rPr>
          <w:rFonts w:ascii="Tahoma" w:hAnsi="Tahoma"/>
          <w:sz w:val="18"/>
          <w:lang w:val="uk-UA"/>
          <w:rPrChange w:id="569" w:author="Yulia Gritsenko" w:date="2019-03-02T14:02:00Z">
            <w:rPr>
              <w:rFonts w:ascii="Tahoma" w:hAnsi="Tahoma"/>
              <w:sz w:val="18"/>
              <w:lang w:val="uk-UA"/>
            </w:rPr>
          </w:rPrChange>
        </w:rPr>
      </w:pPr>
      <w:r w:rsidRPr="00EF2F84">
        <w:rPr>
          <w:rFonts w:ascii="Tahoma" w:hAnsi="Tahoma"/>
          <w:sz w:val="18"/>
          <w:lang w:val="uk-UA"/>
          <w:rPrChange w:id="570" w:author="Yulia Gritsenko" w:date="2019-03-02T14:02:00Z">
            <w:rPr>
              <w:rFonts w:ascii="Tahoma" w:hAnsi="Tahoma"/>
              <w:sz w:val="18"/>
              <w:lang w:val="uk-UA"/>
            </w:rPr>
          </w:rPrChange>
        </w:rPr>
        <w:t>17.5.1. В’їжджати у контрольну зону у напрямку, що не співпадає з передбаченим маршрутом ралі;</w:t>
      </w:r>
    </w:p>
    <w:p w:rsidR="003D688E" w:rsidRPr="00EF2F84" w:rsidRDefault="003D688E" w:rsidP="003D688E">
      <w:pPr>
        <w:widowControl w:val="0"/>
        <w:ind w:firstLine="567"/>
        <w:jc w:val="both"/>
        <w:rPr>
          <w:rFonts w:ascii="Tahoma" w:hAnsi="Tahoma"/>
          <w:sz w:val="18"/>
          <w:lang w:val="uk-UA"/>
          <w:rPrChange w:id="571" w:author="Yulia Gritsenko" w:date="2019-03-02T14:02:00Z">
            <w:rPr>
              <w:rFonts w:ascii="Tahoma" w:hAnsi="Tahoma"/>
              <w:sz w:val="18"/>
              <w:lang w:val="uk-UA"/>
            </w:rPr>
          </w:rPrChange>
        </w:rPr>
      </w:pPr>
      <w:r w:rsidRPr="00EF2F84">
        <w:rPr>
          <w:rFonts w:ascii="Tahoma" w:hAnsi="Tahoma"/>
          <w:sz w:val="18"/>
          <w:lang w:val="uk-UA"/>
          <w:rPrChange w:id="572" w:author="Yulia Gritsenko" w:date="2019-03-02T14:02:00Z">
            <w:rPr>
              <w:rFonts w:ascii="Tahoma" w:hAnsi="Tahoma"/>
              <w:sz w:val="18"/>
              <w:lang w:val="uk-UA"/>
            </w:rPr>
          </w:rPrChange>
        </w:rPr>
        <w:t xml:space="preserve">17.5.2. Повторно перетинати або повторно в’їжджати у контрольну зону, якщо у карті вже </w:t>
      </w:r>
      <w:proofErr w:type="spellStart"/>
      <w:r w:rsidRPr="00EF2F84">
        <w:rPr>
          <w:rFonts w:ascii="Tahoma" w:hAnsi="Tahoma"/>
          <w:sz w:val="18"/>
          <w:lang w:val="uk-UA"/>
          <w:rPrChange w:id="573" w:author="Yulia Gritsenko" w:date="2019-03-02T14:02:00Z">
            <w:rPr>
              <w:rFonts w:ascii="Tahoma" w:hAnsi="Tahoma"/>
              <w:sz w:val="18"/>
              <w:lang w:val="uk-UA"/>
            </w:rPr>
          </w:rPrChange>
        </w:rPr>
        <w:t>відмічено</w:t>
      </w:r>
      <w:proofErr w:type="spellEnd"/>
      <w:r w:rsidRPr="00EF2F84">
        <w:rPr>
          <w:rFonts w:ascii="Tahoma" w:hAnsi="Tahoma"/>
          <w:sz w:val="18"/>
          <w:lang w:val="uk-UA"/>
          <w:rPrChange w:id="574" w:author="Yulia Gritsenko" w:date="2019-03-02T14:02:00Z">
            <w:rPr>
              <w:rFonts w:ascii="Tahoma" w:hAnsi="Tahoma"/>
              <w:sz w:val="18"/>
              <w:lang w:val="uk-UA"/>
            </w:rPr>
          </w:rPrChange>
        </w:rPr>
        <w:t xml:space="preserve"> цей контроль.</w:t>
      </w:r>
    </w:p>
    <w:p w:rsidR="003D688E" w:rsidRPr="00EF2F84" w:rsidRDefault="003D688E" w:rsidP="003D688E">
      <w:pPr>
        <w:widowControl w:val="0"/>
        <w:ind w:firstLine="567"/>
        <w:jc w:val="both"/>
        <w:rPr>
          <w:rFonts w:ascii="Tahoma" w:hAnsi="Tahoma"/>
          <w:sz w:val="18"/>
          <w:lang w:val="uk-UA"/>
          <w:rPrChange w:id="575" w:author="Yulia Gritsenko" w:date="2019-03-02T14:02:00Z">
            <w:rPr>
              <w:rFonts w:ascii="Tahoma" w:hAnsi="Tahoma"/>
              <w:sz w:val="18"/>
              <w:lang w:val="uk-UA"/>
            </w:rPr>
          </w:rPrChange>
        </w:rPr>
      </w:pPr>
      <w:r w:rsidRPr="00EF2F84">
        <w:rPr>
          <w:rFonts w:ascii="Tahoma" w:hAnsi="Tahoma"/>
          <w:sz w:val="18"/>
          <w:lang w:val="uk-UA"/>
          <w:rPrChange w:id="576" w:author="Yulia Gritsenko" w:date="2019-03-02T14:02:00Z">
            <w:rPr>
              <w:rFonts w:ascii="Tahoma" w:hAnsi="Tahoma"/>
              <w:sz w:val="18"/>
              <w:lang w:val="uk-UA"/>
            </w:rPr>
          </w:rPrChange>
        </w:rPr>
        <w:t>17.6. Відповідальність за відмітку ідеального часу належить тільки екіпажу, який може подивитися на офіційний годинник, розташований на столі контролю.</w:t>
      </w:r>
    </w:p>
    <w:p w:rsidR="003D688E" w:rsidRPr="00EF2F84" w:rsidRDefault="003D688E" w:rsidP="003D688E">
      <w:pPr>
        <w:widowControl w:val="0"/>
        <w:ind w:firstLine="567"/>
        <w:jc w:val="both"/>
        <w:rPr>
          <w:rFonts w:ascii="Tahoma" w:hAnsi="Tahoma"/>
          <w:sz w:val="18"/>
          <w:lang w:val="uk-UA"/>
          <w:rPrChange w:id="577" w:author="Yulia Gritsenko" w:date="2019-03-02T14:02:00Z">
            <w:rPr>
              <w:rFonts w:ascii="Tahoma" w:hAnsi="Tahoma"/>
              <w:sz w:val="18"/>
              <w:lang w:val="uk-UA"/>
            </w:rPr>
          </w:rPrChange>
        </w:rPr>
      </w:pPr>
      <w:r w:rsidRPr="00EF2F84">
        <w:rPr>
          <w:rFonts w:ascii="Tahoma" w:hAnsi="Tahoma"/>
          <w:sz w:val="18"/>
          <w:lang w:val="uk-UA"/>
          <w:rPrChange w:id="578" w:author="Yulia Gritsenko" w:date="2019-03-02T14:02:00Z">
            <w:rPr>
              <w:rFonts w:ascii="Tahoma" w:hAnsi="Tahoma"/>
              <w:sz w:val="18"/>
              <w:lang w:val="uk-UA"/>
            </w:rPr>
          </w:rPrChange>
        </w:rPr>
        <w:t>17.7. Комісари на посту не можуть давати ніякої інформації по цьому відміченому ідеальному часові.</w:t>
      </w:r>
    </w:p>
    <w:p w:rsidR="003D688E" w:rsidRPr="00EF2F84" w:rsidRDefault="003D688E" w:rsidP="003D688E">
      <w:pPr>
        <w:widowControl w:val="0"/>
        <w:ind w:firstLine="567"/>
        <w:jc w:val="both"/>
        <w:rPr>
          <w:rFonts w:ascii="Tahoma" w:hAnsi="Tahoma"/>
          <w:sz w:val="18"/>
          <w:lang w:val="uk-UA"/>
          <w:rPrChange w:id="579" w:author="Yulia Gritsenko" w:date="2019-03-02T14:02:00Z">
            <w:rPr>
              <w:rFonts w:ascii="Tahoma" w:hAnsi="Tahoma"/>
              <w:sz w:val="18"/>
              <w:lang w:val="uk-UA"/>
            </w:rPr>
          </w:rPrChange>
        </w:rPr>
      </w:pPr>
      <w:r w:rsidRPr="00EF2F84">
        <w:rPr>
          <w:rFonts w:ascii="Tahoma" w:hAnsi="Tahoma"/>
          <w:sz w:val="18"/>
          <w:lang w:val="uk-UA"/>
          <w:rPrChange w:id="580" w:author="Yulia Gritsenko" w:date="2019-03-02T14:02:00Z">
            <w:rPr>
              <w:rFonts w:ascii="Tahoma" w:hAnsi="Tahoma"/>
              <w:sz w:val="18"/>
              <w:lang w:val="uk-UA"/>
            </w:rPr>
          </w:rPrChange>
        </w:rPr>
        <w:t xml:space="preserve">17.8. Контрольні пости починають функціонувати за 15 хвилин до ідеального часу проходження першого </w:t>
      </w:r>
      <w:proofErr w:type="spellStart"/>
      <w:r w:rsidRPr="00EF2F84">
        <w:rPr>
          <w:rFonts w:ascii="Tahoma" w:hAnsi="Tahoma"/>
          <w:sz w:val="18"/>
          <w:lang w:val="uk-UA"/>
          <w:rPrChange w:id="581" w:author="Yulia Gritsenko" w:date="2019-03-02T14:02:00Z">
            <w:rPr>
              <w:rFonts w:ascii="Tahoma" w:hAnsi="Tahoma"/>
              <w:sz w:val="18"/>
              <w:lang w:val="uk-UA"/>
            </w:rPr>
          </w:rPrChange>
        </w:rPr>
        <w:t>екіпажа</w:t>
      </w:r>
      <w:proofErr w:type="spellEnd"/>
      <w:r w:rsidRPr="00EF2F84">
        <w:rPr>
          <w:rFonts w:ascii="Tahoma" w:hAnsi="Tahoma"/>
          <w:sz w:val="18"/>
          <w:lang w:val="uk-UA"/>
          <w:rPrChange w:id="582"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Change w:id="583" w:author="Yulia Gritsenko" w:date="2019-03-02T14:02:00Z">
            <w:rPr>
              <w:rFonts w:ascii="Tahoma" w:hAnsi="Tahoma"/>
              <w:sz w:val="18"/>
              <w:lang w:val="uk-UA"/>
            </w:rPr>
          </w:rPrChange>
        </w:rPr>
      </w:pPr>
      <w:r w:rsidRPr="00EF2F84">
        <w:rPr>
          <w:rFonts w:ascii="Tahoma" w:hAnsi="Tahoma"/>
          <w:sz w:val="18"/>
          <w:lang w:val="uk-UA"/>
          <w:rPrChange w:id="584" w:author="Yulia Gritsenko" w:date="2019-03-02T14:02:00Z">
            <w:rPr>
              <w:rFonts w:ascii="Tahoma" w:hAnsi="Tahoma"/>
              <w:sz w:val="18"/>
              <w:lang w:val="uk-UA"/>
            </w:rPr>
          </w:rPrChange>
        </w:rPr>
        <w:t>17.9. Контрольні пости закінчують роботу через 15 хвилин після ідеального часу останнього автомобіля, збільшеного на запізнення, яке потягне за собою виключення, за винятком інших рішень Директора Змагання.</w:t>
      </w:r>
    </w:p>
    <w:p w:rsidR="003D688E" w:rsidRPr="00EF2F84" w:rsidRDefault="003D688E" w:rsidP="003D688E">
      <w:pPr>
        <w:widowControl w:val="0"/>
        <w:ind w:firstLine="567"/>
        <w:jc w:val="both"/>
        <w:rPr>
          <w:rFonts w:ascii="Tahoma" w:hAnsi="Tahoma"/>
          <w:sz w:val="18"/>
          <w:lang w:val="uk-UA"/>
          <w:rPrChange w:id="585" w:author="Yulia Gritsenko" w:date="2019-03-02T14:02:00Z">
            <w:rPr>
              <w:rFonts w:ascii="Tahoma" w:hAnsi="Tahoma"/>
              <w:sz w:val="18"/>
              <w:lang w:val="uk-UA"/>
            </w:rPr>
          </w:rPrChange>
        </w:rPr>
      </w:pPr>
      <w:r w:rsidRPr="00EF2F84">
        <w:rPr>
          <w:rFonts w:ascii="Tahoma" w:hAnsi="Tahoma"/>
          <w:sz w:val="18"/>
          <w:lang w:val="uk-UA"/>
          <w:rPrChange w:id="586" w:author="Yulia Gritsenko" w:date="2019-03-02T14:02:00Z">
            <w:rPr>
              <w:rFonts w:ascii="Tahoma" w:hAnsi="Tahoma"/>
              <w:sz w:val="18"/>
              <w:lang w:val="uk-UA"/>
            </w:rPr>
          </w:rPrChange>
        </w:rPr>
        <w:t>17.10. Екіпажі зобов’язані під загрозою виключення, що оголошується по рішенню Спортивних Комісарів, дотримуватися інструкцій Комісара кожного контрольного посту.</w:t>
      </w:r>
    </w:p>
    <w:p w:rsidR="003D688E" w:rsidRPr="00EF2F84" w:rsidRDefault="003D688E" w:rsidP="003D688E">
      <w:pPr>
        <w:widowControl w:val="0"/>
        <w:ind w:firstLine="567"/>
        <w:jc w:val="both"/>
        <w:rPr>
          <w:rFonts w:ascii="Tahoma" w:hAnsi="Tahoma"/>
          <w:sz w:val="18"/>
          <w:lang w:val="uk-UA"/>
          <w:rPrChange w:id="587" w:author="Yulia Gritsenko" w:date="2019-03-02T14:02:00Z">
            <w:rPr>
              <w:rFonts w:ascii="Tahoma" w:hAnsi="Tahoma"/>
              <w:sz w:val="18"/>
              <w:lang w:val="uk-UA"/>
            </w:rPr>
          </w:rPrChange>
        </w:rPr>
      </w:pPr>
      <w:r w:rsidRPr="00EF2F84">
        <w:rPr>
          <w:rFonts w:ascii="Tahoma" w:hAnsi="Tahoma"/>
          <w:sz w:val="18"/>
          <w:lang w:val="uk-UA"/>
          <w:rPrChange w:id="588" w:author="Yulia Gritsenko" w:date="2019-03-02T14:02:00Z">
            <w:rPr>
              <w:rFonts w:ascii="Tahoma" w:hAnsi="Tahoma"/>
              <w:sz w:val="18"/>
              <w:lang w:val="uk-UA"/>
            </w:rPr>
          </w:rPrChange>
        </w:rPr>
        <w:t xml:space="preserve">17.11. Розпізнавальними знаками </w:t>
      </w:r>
      <w:r w:rsidR="00A010AD" w:rsidRPr="00EF2F84">
        <w:rPr>
          <w:rFonts w:ascii="Tahoma" w:hAnsi="Tahoma"/>
          <w:sz w:val="18"/>
          <w:lang w:val="uk-UA"/>
          <w:rPrChange w:id="589" w:author="Yulia Gritsenko" w:date="2019-03-02T14:02:00Z">
            <w:rPr>
              <w:rFonts w:ascii="Tahoma" w:hAnsi="Tahoma"/>
              <w:sz w:val="18"/>
              <w:lang w:val="uk-UA"/>
            </w:rPr>
          </w:rPrChange>
        </w:rPr>
        <w:t>суддів змагань(</w:t>
      </w:r>
      <w:r w:rsidRPr="00EF2F84">
        <w:rPr>
          <w:rFonts w:ascii="Tahoma" w:hAnsi="Tahoma"/>
          <w:sz w:val="18"/>
          <w:lang w:val="uk-UA"/>
          <w:rPrChange w:id="590" w:author="Yulia Gritsenko" w:date="2019-03-02T14:02:00Z">
            <w:rPr>
              <w:rFonts w:ascii="Tahoma" w:hAnsi="Tahoma"/>
              <w:sz w:val="18"/>
              <w:lang w:val="uk-UA"/>
            </w:rPr>
          </w:rPrChange>
        </w:rPr>
        <w:t>Шляхових Комісарів і Начальників постів</w:t>
      </w:r>
      <w:r w:rsidR="00A010AD" w:rsidRPr="00EF2F84">
        <w:rPr>
          <w:rFonts w:ascii="Tahoma" w:hAnsi="Tahoma"/>
          <w:sz w:val="18"/>
          <w:lang w:val="uk-UA"/>
          <w:rPrChange w:id="591" w:author="Yulia Gritsenko" w:date="2019-03-02T14:02:00Z">
            <w:rPr>
              <w:rFonts w:ascii="Tahoma" w:hAnsi="Tahoma"/>
              <w:sz w:val="18"/>
              <w:lang w:val="uk-UA"/>
            </w:rPr>
          </w:rPrChange>
        </w:rPr>
        <w:t>)</w:t>
      </w:r>
      <w:r w:rsidRPr="00EF2F84">
        <w:rPr>
          <w:rFonts w:ascii="Tahoma" w:hAnsi="Tahoma"/>
          <w:sz w:val="18"/>
          <w:lang w:val="uk-UA"/>
          <w:rPrChange w:id="592" w:author="Yulia Gritsenko" w:date="2019-03-02T14:02:00Z">
            <w:rPr>
              <w:rFonts w:ascii="Tahoma" w:hAnsi="Tahoma"/>
              <w:sz w:val="18"/>
              <w:lang w:val="uk-UA"/>
            </w:rPr>
          </w:rPrChange>
        </w:rPr>
        <w:t xml:space="preserve"> є жилети.</w:t>
      </w:r>
    </w:p>
    <w:p w:rsidR="003D688E" w:rsidRPr="00EF2F84" w:rsidRDefault="003D688E" w:rsidP="003D688E">
      <w:pPr>
        <w:widowControl w:val="0"/>
        <w:ind w:firstLine="567"/>
        <w:jc w:val="center"/>
        <w:rPr>
          <w:rFonts w:ascii="Tahoma" w:hAnsi="Tahoma"/>
          <w:b/>
          <w:caps/>
          <w:sz w:val="18"/>
          <w:lang w:val="uk-UA"/>
          <w:rPrChange w:id="593" w:author="Yulia Gritsenko" w:date="2019-03-02T14:02:00Z">
            <w:rPr>
              <w:rFonts w:ascii="Tahoma" w:hAnsi="Tahoma"/>
              <w:b/>
              <w:caps/>
              <w:sz w:val="18"/>
              <w:lang w:val="uk-UA"/>
            </w:rPr>
          </w:rPrChange>
        </w:rPr>
      </w:pPr>
    </w:p>
    <w:p w:rsidR="00A25F7C" w:rsidRPr="00EF2F84" w:rsidRDefault="00A25F7C" w:rsidP="00A25F7C">
      <w:pPr>
        <w:jc w:val="center"/>
        <w:rPr>
          <w:rFonts w:ascii="Tahoma" w:hAnsi="Tahoma" w:cs="Tahoma"/>
          <w:b/>
          <w:sz w:val="18"/>
          <w:szCs w:val="18"/>
          <w:lang w:val="uk-UA"/>
          <w:rPrChange w:id="594" w:author="Yulia Gritsenko" w:date="2019-03-02T14:02:00Z">
            <w:rPr>
              <w:rFonts w:ascii="Tahoma" w:hAnsi="Tahoma" w:cs="Tahoma"/>
              <w:b/>
              <w:sz w:val="18"/>
              <w:szCs w:val="18"/>
              <w:lang w:val="uk-UA"/>
            </w:rPr>
          </w:rPrChange>
        </w:rPr>
      </w:pPr>
      <w:r w:rsidRPr="00EF2F84">
        <w:rPr>
          <w:rFonts w:ascii="Tahoma" w:hAnsi="Tahoma" w:cs="Tahoma"/>
          <w:b/>
          <w:sz w:val="18"/>
          <w:szCs w:val="18"/>
          <w:lang w:val="uk-UA"/>
          <w:rPrChange w:id="595" w:author="Yulia Gritsenko" w:date="2019-03-02T14:02:00Z">
            <w:rPr>
              <w:rFonts w:ascii="Tahoma" w:hAnsi="Tahoma" w:cs="Tahoma"/>
              <w:b/>
              <w:sz w:val="18"/>
              <w:szCs w:val="18"/>
              <w:lang w:val="uk-UA"/>
            </w:rPr>
          </w:rPrChange>
        </w:rPr>
        <w:t>СТАТТЯ 18. Контроль проходження (КП), Контроль часу (КЧ), несподіваний контроль проходження (НКП), несподіваний контроль часу (НКЧ)</w:t>
      </w:r>
    </w:p>
    <w:p w:rsidR="00A25F7C" w:rsidRPr="00EF2F84" w:rsidRDefault="00A25F7C" w:rsidP="00A25F7C">
      <w:pPr>
        <w:ind w:left="720" w:hanging="720"/>
        <w:jc w:val="both"/>
        <w:rPr>
          <w:rFonts w:ascii="Tahoma" w:hAnsi="Tahoma" w:cs="Tahoma"/>
          <w:sz w:val="18"/>
          <w:szCs w:val="18"/>
          <w:lang w:val="uk-UA"/>
          <w:rPrChange w:id="596" w:author="Yulia Gritsenko" w:date="2019-03-02T14:02:00Z">
            <w:rPr>
              <w:rFonts w:ascii="Tahoma" w:hAnsi="Tahoma" w:cs="Tahoma"/>
              <w:sz w:val="18"/>
              <w:szCs w:val="18"/>
              <w:lang w:val="uk-UA"/>
            </w:rPr>
          </w:rPrChange>
        </w:rPr>
      </w:pPr>
    </w:p>
    <w:p w:rsidR="00A25F7C" w:rsidRPr="00EF2F84" w:rsidRDefault="00A25F7C" w:rsidP="00A25F7C">
      <w:pPr>
        <w:ind w:left="720" w:hanging="720"/>
        <w:jc w:val="both"/>
        <w:rPr>
          <w:rFonts w:ascii="Tahoma" w:hAnsi="Tahoma" w:cs="Tahoma"/>
          <w:sz w:val="18"/>
          <w:szCs w:val="18"/>
          <w:lang w:val="uk-UA"/>
          <w:rPrChange w:id="597"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598" w:author="Yulia Gritsenko" w:date="2019-03-02T14:02:00Z">
            <w:rPr>
              <w:rFonts w:ascii="Tahoma" w:hAnsi="Tahoma" w:cs="Tahoma"/>
              <w:sz w:val="18"/>
              <w:szCs w:val="18"/>
              <w:lang w:val="uk-UA"/>
            </w:rPr>
          </w:rPrChange>
        </w:rPr>
        <w:t xml:space="preserve">18.1. Контроль проходження: на цих постах контролю Комісари повинні просто візувати контрольну карту, як тільки вона їм буде надана </w:t>
      </w:r>
      <w:proofErr w:type="spellStart"/>
      <w:r w:rsidRPr="00EF2F84">
        <w:rPr>
          <w:rFonts w:ascii="Tahoma" w:hAnsi="Tahoma" w:cs="Tahoma"/>
          <w:sz w:val="18"/>
          <w:szCs w:val="18"/>
          <w:lang w:val="uk-UA"/>
          <w:rPrChange w:id="599" w:author="Yulia Gritsenko" w:date="2019-03-02T14:02:00Z">
            <w:rPr>
              <w:rFonts w:ascii="Tahoma" w:hAnsi="Tahoma" w:cs="Tahoma"/>
              <w:sz w:val="18"/>
              <w:szCs w:val="18"/>
              <w:lang w:val="uk-UA"/>
            </w:rPr>
          </w:rPrChange>
        </w:rPr>
        <w:t>екіпажем</w:t>
      </w:r>
      <w:proofErr w:type="spellEnd"/>
      <w:r w:rsidRPr="00EF2F84">
        <w:rPr>
          <w:rFonts w:ascii="Tahoma" w:hAnsi="Tahoma" w:cs="Tahoma"/>
          <w:sz w:val="18"/>
          <w:szCs w:val="18"/>
          <w:lang w:val="uk-UA"/>
          <w:rPrChange w:id="600" w:author="Yulia Gritsenko" w:date="2019-03-02T14:02:00Z">
            <w:rPr>
              <w:rFonts w:ascii="Tahoma" w:hAnsi="Tahoma" w:cs="Tahoma"/>
              <w:sz w:val="18"/>
              <w:szCs w:val="18"/>
              <w:lang w:val="uk-UA"/>
            </w:rPr>
          </w:rPrChange>
        </w:rPr>
        <w:t>, але без відмітки про час проходження.</w:t>
      </w:r>
    </w:p>
    <w:p w:rsidR="00A25F7C" w:rsidRPr="00EF2F84" w:rsidRDefault="00A25F7C" w:rsidP="00A25F7C">
      <w:pPr>
        <w:ind w:left="720" w:hanging="720"/>
        <w:jc w:val="both"/>
        <w:rPr>
          <w:rFonts w:ascii="Tahoma" w:hAnsi="Tahoma" w:cs="Tahoma"/>
          <w:sz w:val="18"/>
          <w:szCs w:val="18"/>
          <w:lang w:val="uk-UA"/>
          <w:rPrChange w:id="601"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02" w:author="Yulia Gritsenko" w:date="2019-03-02T14:02:00Z">
            <w:rPr>
              <w:rFonts w:ascii="Tahoma" w:hAnsi="Tahoma" w:cs="Tahoma"/>
              <w:sz w:val="18"/>
              <w:szCs w:val="18"/>
              <w:lang w:val="uk-UA"/>
            </w:rPr>
          </w:rPrChange>
        </w:rPr>
        <w:t xml:space="preserve">18.2. Контроль часу: на цих контролях Комісари Постів вказують у контрольній карті точний час, в який автомобіль пройшов вхідний знак зони контролю часу (жовтого кольору). Зупинка екіпажів в зоні бачення посту КЧ </w:t>
      </w:r>
      <w:r w:rsidR="00FF0CC8" w:rsidRPr="00EF2F84">
        <w:rPr>
          <w:rFonts w:ascii="Tahoma" w:hAnsi="Tahoma" w:cs="Tahoma"/>
          <w:sz w:val="18"/>
          <w:szCs w:val="18"/>
          <w:lang w:val="uk-UA"/>
          <w:rPrChange w:id="603" w:author="Yulia Gritsenko" w:date="2019-03-02T14:02:00Z">
            <w:rPr>
              <w:rFonts w:ascii="Tahoma" w:hAnsi="Tahoma" w:cs="Tahoma"/>
              <w:sz w:val="18"/>
              <w:szCs w:val="18"/>
              <w:lang w:val="uk-UA"/>
            </w:rPr>
          </w:rPrChange>
        </w:rPr>
        <w:t>заборонен</w:t>
      </w:r>
      <w:r w:rsidRPr="00EF2F84">
        <w:rPr>
          <w:rFonts w:ascii="Tahoma" w:hAnsi="Tahoma" w:cs="Tahoma"/>
          <w:sz w:val="18"/>
          <w:szCs w:val="18"/>
          <w:lang w:val="uk-UA"/>
          <w:rPrChange w:id="604" w:author="Yulia Gritsenko" w:date="2019-03-02T14:02:00Z">
            <w:rPr>
              <w:rFonts w:ascii="Tahoma" w:hAnsi="Tahoma" w:cs="Tahoma"/>
              <w:sz w:val="18"/>
              <w:szCs w:val="18"/>
              <w:lang w:val="uk-UA"/>
            </w:rPr>
          </w:rPrChange>
        </w:rPr>
        <w:t xml:space="preserve">а. </w:t>
      </w:r>
    </w:p>
    <w:p w:rsidR="00A25F7C" w:rsidRPr="003358D4" w:rsidRDefault="00A25F7C" w:rsidP="00A25F7C">
      <w:pPr>
        <w:ind w:left="720" w:hanging="720"/>
        <w:jc w:val="both"/>
        <w:rPr>
          <w:rFonts w:ascii="Tahoma" w:hAnsi="Tahoma" w:cs="Tahoma"/>
          <w:sz w:val="18"/>
          <w:szCs w:val="18"/>
          <w:lang w:val="uk-UA"/>
        </w:rPr>
      </w:pPr>
      <w:r w:rsidRPr="00EF2F84">
        <w:rPr>
          <w:rFonts w:ascii="Tahoma" w:hAnsi="Tahoma" w:cs="Tahoma"/>
          <w:sz w:val="18"/>
          <w:szCs w:val="18"/>
          <w:lang w:val="uk-UA"/>
          <w:rPrChange w:id="605" w:author="Yulia Gritsenko" w:date="2019-03-02T14:02:00Z">
            <w:rPr>
              <w:rFonts w:ascii="Tahoma" w:hAnsi="Tahoma" w:cs="Tahoma"/>
              <w:sz w:val="18"/>
              <w:szCs w:val="18"/>
              <w:lang w:val="uk-UA"/>
            </w:rPr>
          </w:rPrChange>
        </w:rPr>
        <w:t>18.3. В пунктах несподіваного контролю часу (НКЧ) Комісари знаходяться у місцях, що не позначені в Легенді, та повинні вказати у контрольній карті час її подання. Зупинка екіпажів або ненормально повільний рух в зоні бачення посту НКЧ суворо заборонені. В разі фіксування такої зупинки або</w:t>
      </w:r>
      <w:r w:rsidR="00FF0CC8" w:rsidRPr="00EF2F84">
        <w:rPr>
          <w:rFonts w:ascii="Tahoma" w:hAnsi="Tahoma" w:cs="Tahoma"/>
          <w:sz w:val="18"/>
          <w:szCs w:val="18"/>
          <w:lang w:val="uk-UA"/>
          <w:rPrChange w:id="606" w:author="Yulia Gritsenko" w:date="2019-03-02T14:02:00Z">
            <w:rPr>
              <w:rFonts w:ascii="Tahoma" w:hAnsi="Tahoma" w:cs="Tahoma"/>
              <w:sz w:val="18"/>
              <w:szCs w:val="18"/>
              <w:lang w:val="uk-UA"/>
            </w:rPr>
          </w:rPrChange>
        </w:rPr>
        <w:t xml:space="preserve"> ненормально</w:t>
      </w:r>
      <w:r w:rsidRPr="00EF2F84">
        <w:rPr>
          <w:rFonts w:ascii="Tahoma" w:hAnsi="Tahoma" w:cs="Tahoma"/>
          <w:sz w:val="18"/>
          <w:szCs w:val="18"/>
          <w:lang w:val="uk-UA"/>
          <w:rPrChange w:id="607" w:author="Yulia Gritsenko" w:date="2019-03-02T14:02:00Z">
            <w:rPr>
              <w:rFonts w:ascii="Tahoma" w:hAnsi="Tahoma" w:cs="Tahoma"/>
              <w:sz w:val="18"/>
              <w:szCs w:val="18"/>
              <w:lang w:val="uk-UA"/>
            </w:rPr>
          </w:rPrChange>
        </w:rPr>
        <w:t xml:space="preserve"> повільного руху Комісаром посту, до часу екіпажу додається </w:t>
      </w:r>
      <w:r w:rsidR="00021926" w:rsidRPr="00EF2F84">
        <w:rPr>
          <w:rFonts w:ascii="Tahoma" w:hAnsi="Tahoma" w:cs="Tahoma"/>
          <w:sz w:val="18"/>
          <w:szCs w:val="18"/>
          <w:lang w:val="uk-UA"/>
          <w:rPrChange w:id="608" w:author="Yulia Gritsenko" w:date="2019-03-02T14:02:00Z">
            <w:rPr>
              <w:rFonts w:ascii="Tahoma" w:hAnsi="Tahoma" w:cs="Tahoma"/>
              <w:sz w:val="18"/>
              <w:szCs w:val="18"/>
              <w:lang w:val="uk-UA"/>
            </w:rPr>
          </w:rPrChange>
        </w:rPr>
        <w:t>5 хвилин</w:t>
      </w:r>
      <w:r w:rsidRPr="00EF2F84">
        <w:rPr>
          <w:rFonts w:ascii="Tahoma" w:hAnsi="Tahoma" w:cs="Tahoma"/>
          <w:sz w:val="18"/>
          <w:szCs w:val="18"/>
          <w:lang w:val="uk-UA"/>
          <w:rPrChange w:id="609" w:author="Yulia Gritsenko" w:date="2019-03-02T14:02:00Z">
            <w:rPr>
              <w:rFonts w:ascii="Tahoma" w:hAnsi="Tahoma" w:cs="Tahoma"/>
              <w:sz w:val="18"/>
              <w:szCs w:val="18"/>
              <w:lang w:val="uk-UA"/>
            </w:rPr>
          </w:rPrChange>
        </w:rPr>
        <w:t xml:space="preserve">. При цьому Колегія спортивних комісарів може прийняти рішення про застосування більш суворого покарання, включаючи </w:t>
      </w:r>
      <w:del w:id="610" w:author="Yulia Gritsenko" w:date="2019-02-28T00:23:00Z">
        <w:r w:rsidRPr="00EF2F84" w:rsidDel="00DF4DDF">
          <w:rPr>
            <w:rFonts w:ascii="Tahoma" w:hAnsi="Tahoma" w:cs="Tahoma"/>
            <w:sz w:val="18"/>
            <w:szCs w:val="18"/>
            <w:highlight w:val="yellow"/>
            <w:lang w:val="uk-UA"/>
            <w:rPrChange w:id="611" w:author="Yulia Gritsenko" w:date="2019-03-02T14:02:00Z">
              <w:rPr>
                <w:rFonts w:ascii="Tahoma" w:hAnsi="Tahoma" w:cs="Tahoma"/>
                <w:sz w:val="18"/>
                <w:szCs w:val="18"/>
                <w:lang w:val="uk-UA"/>
              </w:rPr>
            </w:rPrChange>
          </w:rPr>
          <w:delText xml:space="preserve">виключення </w:delText>
        </w:r>
      </w:del>
      <w:ins w:id="612" w:author="Yulia Gritsenko" w:date="2019-02-28T00:23:00Z">
        <w:r w:rsidR="00DF4DDF" w:rsidRPr="00EF2F84">
          <w:rPr>
            <w:rFonts w:ascii="Tahoma" w:hAnsi="Tahoma" w:cs="Tahoma"/>
            <w:sz w:val="18"/>
            <w:szCs w:val="18"/>
            <w:highlight w:val="yellow"/>
            <w:lang w:val="uk-UA"/>
            <w:rPrChange w:id="613" w:author="Yulia Gritsenko" w:date="2019-03-02T14:02:00Z">
              <w:rPr>
                <w:rFonts w:ascii="Tahoma" w:hAnsi="Tahoma" w:cs="Tahoma"/>
                <w:sz w:val="18"/>
                <w:szCs w:val="18"/>
                <w:lang w:val="uk-UA"/>
              </w:rPr>
            </w:rPrChange>
          </w:rPr>
          <w:t>дискваліфікацію</w:t>
        </w:r>
        <w:r w:rsidR="00DF4DDF" w:rsidRPr="00EF2F84">
          <w:rPr>
            <w:rFonts w:ascii="Tahoma" w:hAnsi="Tahoma" w:cs="Tahoma"/>
            <w:sz w:val="18"/>
            <w:szCs w:val="18"/>
            <w:lang w:val="uk-UA"/>
          </w:rPr>
          <w:t xml:space="preserve"> </w:t>
        </w:r>
      </w:ins>
      <w:r w:rsidRPr="00EF2F84">
        <w:rPr>
          <w:rFonts w:ascii="Tahoma" w:hAnsi="Tahoma" w:cs="Tahoma"/>
          <w:sz w:val="18"/>
          <w:szCs w:val="18"/>
          <w:lang w:val="uk-UA"/>
        </w:rPr>
        <w:t>зі Змагання. За кожну хвилину випе</w:t>
      </w:r>
      <w:r w:rsidRPr="003358D4">
        <w:rPr>
          <w:rFonts w:ascii="Tahoma" w:hAnsi="Tahoma" w:cs="Tahoma"/>
          <w:sz w:val="18"/>
          <w:szCs w:val="18"/>
          <w:lang w:val="uk-UA"/>
        </w:rPr>
        <w:t>редження, зафіксовану на постах НКЧ, до ча</w:t>
      </w:r>
      <w:r w:rsidR="007E50C6" w:rsidRPr="003358D4">
        <w:rPr>
          <w:rFonts w:ascii="Tahoma" w:hAnsi="Tahoma" w:cs="Tahoma"/>
          <w:sz w:val="18"/>
          <w:szCs w:val="18"/>
          <w:lang w:val="uk-UA"/>
        </w:rPr>
        <w:t>су екіпажу додається 20 секунд.</w:t>
      </w:r>
      <w:ins w:id="614" w:author="Yulia Gritsenko" w:date="2019-02-28T00:24:00Z">
        <w:r w:rsidR="00DF4DDF" w:rsidRPr="003358D4">
          <w:rPr>
            <w:rFonts w:ascii="Tahoma" w:hAnsi="Tahoma" w:cs="Tahoma"/>
            <w:sz w:val="18"/>
            <w:szCs w:val="18"/>
            <w:lang w:val="uk-UA"/>
          </w:rPr>
          <w:t xml:space="preserve"> </w:t>
        </w:r>
      </w:ins>
      <w:r w:rsidR="00E445F4" w:rsidRPr="003358D4">
        <w:rPr>
          <w:rFonts w:ascii="Tahoma" w:hAnsi="Tahoma" w:cs="Tahoma"/>
          <w:sz w:val="18"/>
          <w:szCs w:val="18"/>
          <w:lang w:val="uk-UA"/>
        </w:rPr>
        <w:t xml:space="preserve">За </w:t>
      </w:r>
      <w:proofErr w:type="spellStart"/>
      <w:r w:rsidR="00E445F4" w:rsidRPr="003358D4">
        <w:rPr>
          <w:rFonts w:ascii="Tahoma" w:hAnsi="Tahoma" w:cs="Tahoma"/>
          <w:sz w:val="18"/>
          <w:szCs w:val="18"/>
          <w:lang w:val="uk-UA"/>
        </w:rPr>
        <w:t>незупинку</w:t>
      </w:r>
      <w:proofErr w:type="spellEnd"/>
      <w:r w:rsidR="00E445F4" w:rsidRPr="003358D4">
        <w:rPr>
          <w:rFonts w:ascii="Tahoma" w:hAnsi="Tahoma" w:cs="Tahoma"/>
          <w:sz w:val="18"/>
          <w:szCs w:val="18"/>
          <w:lang w:val="uk-UA"/>
        </w:rPr>
        <w:t xml:space="preserve"> та </w:t>
      </w:r>
      <w:proofErr w:type="spellStart"/>
      <w:r w:rsidR="00E445F4" w:rsidRPr="003358D4">
        <w:rPr>
          <w:rFonts w:ascii="Tahoma" w:hAnsi="Tahoma" w:cs="Tahoma"/>
          <w:sz w:val="18"/>
          <w:szCs w:val="18"/>
          <w:lang w:val="uk-UA"/>
        </w:rPr>
        <w:t>неподачу</w:t>
      </w:r>
      <w:proofErr w:type="spellEnd"/>
      <w:ins w:id="615" w:author="Yulia Gritsenko" w:date="2019-02-28T00:24:00Z">
        <w:r w:rsidR="00DF4DDF" w:rsidRPr="003358D4">
          <w:rPr>
            <w:rFonts w:ascii="Tahoma" w:hAnsi="Tahoma" w:cs="Tahoma"/>
            <w:sz w:val="18"/>
            <w:szCs w:val="18"/>
            <w:lang w:val="uk-UA"/>
          </w:rPr>
          <w:t xml:space="preserve"> </w:t>
        </w:r>
      </w:ins>
      <w:proofErr w:type="spellStart"/>
      <w:r w:rsidR="00E445F4" w:rsidRPr="003358D4">
        <w:rPr>
          <w:rFonts w:ascii="Tahoma" w:hAnsi="Tahoma" w:cs="Tahoma"/>
          <w:sz w:val="18"/>
          <w:szCs w:val="18"/>
          <w:lang w:val="uk-UA"/>
        </w:rPr>
        <w:t>Карнета</w:t>
      </w:r>
      <w:proofErr w:type="spellEnd"/>
      <w:r w:rsidR="00E445F4" w:rsidRPr="003358D4">
        <w:rPr>
          <w:rFonts w:ascii="Tahoma" w:hAnsi="Tahoma" w:cs="Tahoma"/>
          <w:sz w:val="18"/>
          <w:szCs w:val="18"/>
          <w:lang w:val="uk-UA"/>
        </w:rPr>
        <w:t xml:space="preserve"> на постах НКЧ до часу </w:t>
      </w:r>
      <w:proofErr w:type="spellStart"/>
      <w:r w:rsidR="00E445F4" w:rsidRPr="003358D4">
        <w:rPr>
          <w:rFonts w:ascii="Tahoma" w:hAnsi="Tahoma" w:cs="Tahoma"/>
          <w:sz w:val="18"/>
          <w:szCs w:val="18"/>
          <w:lang w:val="uk-UA"/>
        </w:rPr>
        <w:t>екіпажа</w:t>
      </w:r>
      <w:proofErr w:type="spellEnd"/>
      <w:r w:rsidR="00E445F4" w:rsidRPr="003358D4">
        <w:rPr>
          <w:rFonts w:ascii="Tahoma" w:hAnsi="Tahoma" w:cs="Tahoma"/>
          <w:sz w:val="18"/>
          <w:szCs w:val="18"/>
          <w:lang w:val="uk-UA"/>
        </w:rPr>
        <w:t xml:space="preserve"> додається 10 хвилин.</w:t>
      </w:r>
    </w:p>
    <w:p w:rsidR="00A25F7C" w:rsidRPr="003358D4"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18.4. Між вхідним знаком зони і контрольним постом екіпажу заборонено робити будь-яку зупинку або застосовувати ненормально повільний темп руху.</w:t>
      </w:r>
    </w:p>
    <w:p w:rsidR="00A25F7C" w:rsidRPr="009F3999"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18</w:t>
      </w:r>
      <w:r w:rsidRPr="009F3999">
        <w:rPr>
          <w:rFonts w:ascii="Tahoma" w:hAnsi="Tahoma" w:cs="Tahoma"/>
          <w:sz w:val="18"/>
          <w:szCs w:val="18"/>
          <w:lang w:val="uk-UA"/>
        </w:rPr>
        <w:t>.5. Відмітка у карті може бути виконана, якщо 2 члени екіпажу і автомобіль знаходяться у контрольній зоні безпосередньо біля поста контролю, при цьому одному члену екіпажу дозволяється вийти з автомобіля.</w:t>
      </w:r>
    </w:p>
    <w:p w:rsidR="00A25F7C" w:rsidRPr="00EF2F84" w:rsidRDefault="00A25F7C" w:rsidP="00A25F7C">
      <w:pPr>
        <w:ind w:left="720" w:hanging="720"/>
        <w:jc w:val="both"/>
        <w:rPr>
          <w:rFonts w:ascii="Tahoma" w:hAnsi="Tahoma" w:cs="Tahoma"/>
          <w:sz w:val="18"/>
          <w:szCs w:val="18"/>
          <w:lang w:val="uk-UA"/>
          <w:rPrChange w:id="616" w:author="Yulia Gritsenko" w:date="2019-03-02T14:02:00Z">
            <w:rPr>
              <w:rFonts w:ascii="Tahoma" w:hAnsi="Tahoma" w:cs="Tahoma"/>
              <w:sz w:val="18"/>
              <w:szCs w:val="18"/>
              <w:lang w:val="uk-UA"/>
            </w:rPr>
          </w:rPrChange>
        </w:rPr>
      </w:pPr>
      <w:r w:rsidRPr="00EE38DE">
        <w:rPr>
          <w:rFonts w:ascii="Tahoma" w:hAnsi="Tahoma" w:cs="Tahoma"/>
          <w:sz w:val="18"/>
          <w:szCs w:val="18"/>
          <w:lang w:val="uk-UA"/>
        </w:rPr>
        <w:lastRenderedPageBreak/>
        <w:t xml:space="preserve">18.6 Комісар Поста записує у картку вручну або за допомогою печатного приладу точний час і тільки його. Наприклад, екіпаж, зобов’язаний пройти контроль о 18 год. 58 хв., буде визнаний у часі, якщо відмітка виконана між 18.58 хв. і 18 год. 58 хв. 59 </w:t>
      </w:r>
      <w:proofErr w:type="spellStart"/>
      <w:r w:rsidRPr="00EE38DE">
        <w:rPr>
          <w:rFonts w:ascii="Tahoma" w:hAnsi="Tahoma" w:cs="Tahoma"/>
          <w:sz w:val="18"/>
          <w:szCs w:val="18"/>
          <w:lang w:val="uk-UA"/>
        </w:rPr>
        <w:t>сек</w:t>
      </w:r>
      <w:proofErr w:type="spellEnd"/>
      <w:r w:rsidRPr="00EE38DE">
        <w:rPr>
          <w:rFonts w:ascii="Tahoma" w:hAnsi="Tahoma" w:cs="Tahoma"/>
          <w:sz w:val="18"/>
          <w:szCs w:val="18"/>
          <w:lang w:val="uk-UA"/>
        </w:rPr>
        <w:t>. (тоб</w:t>
      </w:r>
      <w:r w:rsidRPr="00EF2F84">
        <w:rPr>
          <w:rFonts w:ascii="Tahoma" w:hAnsi="Tahoma" w:cs="Tahoma"/>
          <w:sz w:val="18"/>
          <w:szCs w:val="18"/>
          <w:lang w:val="uk-UA"/>
          <w:rPrChange w:id="617" w:author="Yulia Gritsenko" w:date="2019-03-02T14:02:00Z">
            <w:rPr>
              <w:rFonts w:ascii="Tahoma" w:hAnsi="Tahoma" w:cs="Tahoma"/>
              <w:sz w:val="18"/>
              <w:szCs w:val="18"/>
              <w:lang w:val="uk-UA"/>
            </w:rPr>
          </w:rPrChange>
        </w:rPr>
        <w:t xml:space="preserve">то така хвилина визнається ідеальною хвилиною часу екіпажу). Будь-яка відмінність між реальним часом відмітки і ідеальним часом відмітки буде </w:t>
      </w:r>
      <w:proofErr w:type="spellStart"/>
      <w:r w:rsidRPr="00EF2F84">
        <w:rPr>
          <w:rFonts w:ascii="Tahoma" w:hAnsi="Tahoma" w:cs="Tahoma"/>
          <w:sz w:val="18"/>
          <w:szCs w:val="18"/>
          <w:lang w:val="uk-UA"/>
          <w:rPrChange w:id="618" w:author="Yulia Gritsenko" w:date="2019-03-02T14:02:00Z">
            <w:rPr>
              <w:rFonts w:ascii="Tahoma" w:hAnsi="Tahoma" w:cs="Tahoma"/>
              <w:sz w:val="18"/>
              <w:szCs w:val="18"/>
              <w:lang w:val="uk-UA"/>
            </w:rPr>
          </w:rPrChange>
        </w:rPr>
        <w:t>пеналізована</w:t>
      </w:r>
      <w:proofErr w:type="spellEnd"/>
      <w:r w:rsidRPr="00EF2F84">
        <w:rPr>
          <w:rFonts w:ascii="Tahoma" w:hAnsi="Tahoma" w:cs="Tahoma"/>
          <w:sz w:val="18"/>
          <w:szCs w:val="18"/>
          <w:lang w:val="uk-UA"/>
          <w:rPrChange w:id="619" w:author="Yulia Gritsenko" w:date="2019-03-02T14:02:00Z">
            <w:rPr>
              <w:rFonts w:ascii="Tahoma" w:hAnsi="Tahoma" w:cs="Tahoma"/>
              <w:sz w:val="18"/>
              <w:szCs w:val="18"/>
              <w:lang w:val="uk-UA"/>
            </w:rPr>
          </w:rPrChange>
        </w:rPr>
        <w:t>.</w:t>
      </w:r>
    </w:p>
    <w:p w:rsidR="00A25F7C" w:rsidRPr="00EF2F84" w:rsidRDefault="00A25F7C" w:rsidP="00A25F7C">
      <w:pPr>
        <w:ind w:left="720" w:hanging="720"/>
        <w:jc w:val="both"/>
        <w:rPr>
          <w:rFonts w:ascii="Tahoma" w:hAnsi="Tahoma" w:cs="Tahoma"/>
          <w:sz w:val="18"/>
          <w:szCs w:val="18"/>
          <w:lang w:val="uk-UA"/>
          <w:rPrChange w:id="620"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21" w:author="Yulia Gritsenko" w:date="2019-03-02T14:02:00Z">
            <w:rPr>
              <w:rFonts w:ascii="Tahoma" w:hAnsi="Tahoma" w:cs="Tahoma"/>
              <w:sz w:val="18"/>
              <w:szCs w:val="18"/>
              <w:lang w:val="uk-UA"/>
            </w:rPr>
          </w:rPrChange>
        </w:rPr>
        <w:t xml:space="preserve">18.6.1. </w:t>
      </w:r>
      <w:proofErr w:type="spellStart"/>
      <w:r w:rsidRPr="00EF2F84">
        <w:rPr>
          <w:rFonts w:ascii="Tahoma" w:hAnsi="Tahoma" w:cs="Tahoma"/>
          <w:sz w:val="18"/>
          <w:szCs w:val="18"/>
          <w:lang w:val="uk-UA"/>
          <w:rPrChange w:id="622" w:author="Yulia Gritsenko" w:date="2019-03-02T14:02:00Z">
            <w:rPr>
              <w:rFonts w:ascii="Tahoma" w:hAnsi="Tahoma" w:cs="Tahoma"/>
              <w:sz w:val="18"/>
              <w:szCs w:val="18"/>
              <w:lang w:val="uk-UA"/>
            </w:rPr>
          </w:rPrChange>
        </w:rPr>
        <w:t>Пеналізація</w:t>
      </w:r>
      <w:proofErr w:type="spellEnd"/>
      <w:r w:rsidRPr="00EF2F84">
        <w:rPr>
          <w:rFonts w:ascii="Tahoma" w:hAnsi="Tahoma" w:cs="Tahoma"/>
          <w:sz w:val="18"/>
          <w:szCs w:val="18"/>
          <w:lang w:val="uk-UA"/>
          <w:rPrChange w:id="623" w:author="Yulia Gritsenko" w:date="2019-03-02T14:02:00Z">
            <w:rPr>
              <w:rFonts w:ascii="Tahoma" w:hAnsi="Tahoma" w:cs="Tahoma"/>
              <w:sz w:val="18"/>
              <w:szCs w:val="18"/>
              <w:lang w:val="uk-UA"/>
            </w:rPr>
          </w:rPrChange>
        </w:rPr>
        <w:t xml:space="preserve"> за будь-яке запізнення на пост КЧ: 10 </w:t>
      </w:r>
      <w:proofErr w:type="spellStart"/>
      <w:r w:rsidRPr="00EF2F84">
        <w:rPr>
          <w:rFonts w:ascii="Tahoma" w:hAnsi="Tahoma" w:cs="Tahoma"/>
          <w:sz w:val="18"/>
          <w:szCs w:val="18"/>
          <w:lang w:val="uk-UA"/>
          <w:rPrChange w:id="624" w:author="Yulia Gritsenko" w:date="2019-03-02T14:02:00Z">
            <w:rPr>
              <w:rFonts w:ascii="Tahoma" w:hAnsi="Tahoma" w:cs="Tahoma"/>
              <w:sz w:val="18"/>
              <w:szCs w:val="18"/>
              <w:lang w:val="uk-UA"/>
            </w:rPr>
          </w:rPrChange>
        </w:rPr>
        <w:t>сек</w:t>
      </w:r>
      <w:proofErr w:type="spellEnd"/>
      <w:r w:rsidRPr="00EF2F84">
        <w:rPr>
          <w:rFonts w:ascii="Tahoma" w:hAnsi="Tahoma" w:cs="Tahoma"/>
          <w:sz w:val="18"/>
          <w:szCs w:val="18"/>
          <w:lang w:val="uk-UA"/>
          <w:rPrChange w:id="625" w:author="Yulia Gritsenko" w:date="2019-03-02T14:02:00Z">
            <w:rPr>
              <w:rFonts w:ascii="Tahoma" w:hAnsi="Tahoma" w:cs="Tahoma"/>
              <w:sz w:val="18"/>
              <w:szCs w:val="18"/>
              <w:lang w:val="uk-UA"/>
            </w:rPr>
          </w:rPrChange>
        </w:rPr>
        <w:t>. за хвилину чи частку хвилини.</w:t>
      </w:r>
    </w:p>
    <w:p w:rsidR="00A25F7C" w:rsidRPr="00EF2F84" w:rsidRDefault="00A25F7C" w:rsidP="00A25F7C">
      <w:pPr>
        <w:ind w:left="720" w:hanging="720"/>
        <w:jc w:val="both"/>
        <w:rPr>
          <w:rFonts w:ascii="Tahoma" w:hAnsi="Tahoma" w:cs="Tahoma"/>
          <w:sz w:val="18"/>
          <w:szCs w:val="18"/>
          <w:lang w:val="uk-UA"/>
          <w:rPrChange w:id="626"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27" w:author="Yulia Gritsenko" w:date="2019-03-02T14:02:00Z">
            <w:rPr>
              <w:rFonts w:ascii="Tahoma" w:hAnsi="Tahoma" w:cs="Tahoma"/>
              <w:sz w:val="18"/>
              <w:szCs w:val="18"/>
              <w:lang w:val="uk-UA"/>
            </w:rPr>
          </w:rPrChange>
        </w:rPr>
        <w:t xml:space="preserve">18.6.2. </w:t>
      </w:r>
      <w:proofErr w:type="spellStart"/>
      <w:r w:rsidRPr="00EF2F84">
        <w:rPr>
          <w:rFonts w:ascii="Tahoma" w:hAnsi="Tahoma" w:cs="Tahoma"/>
          <w:sz w:val="18"/>
          <w:szCs w:val="18"/>
          <w:lang w:val="uk-UA"/>
          <w:rPrChange w:id="628" w:author="Yulia Gritsenko" w:date="2019-03-02T14:02:00Z">
            <w:rPr>
              <w:rFonts w:ascii="Tahoma" w:hAnsi="Tahoma" w:cs="Tahoma"/>
              <w:sz w:val="18"/>
              <w:szCs w:val="18"/>
              <w:lang w:val="uk-UA"/>
            </w:rPr>
          </w:rPrChange>
        </w:rPr>
        <w:t>Пеналізація</w:t>
      </w:r>
      <w:proofErr w:type="spellEnd"/>
      <w:r w:rsidRPr="00EF2F84">
        <w:rPr>
          <w:rFonts w:ascii="Tahoma" w:hAnsi="Tahoma" w:cs="Tahoma"/>
          <w:sz w:val="18"/>
          <w:szCs w:val="18"/>
          <w:lang w:val="uk-UA"/>
          <w:rPrChange w:id="629" w:author="Yulia Gritsenko" w:date="2019-03-02T14:02:00Z">
            <w:rPr>
              <w:rFonts w:ascii="Tahoma" w:hAnsi="Tahoma" w:cs="Tahoma"/>
              <w:sz w:val="18"/>
              <w:szCs w:val="18"/>
              <w:lang w:val="uk-UA"/>
            </w:rPr>
          </w:rPrChange>
        </w:rPr>
        <w:t xml:space="preserve"> за будь-яке випередження на пост КЧ: 20 </w:t>
      </w:r>
      <w:proofErr w:type="spellStart"/>
      <w:r w:rsidRPr="00EF2F84">
        <w:rPr>
          <w:rFonts w:ascii="Tahoma" w:hAnsi="Tahoma" w:cs="Tahoma"/>
          <w:sz w:val="18"/>
          <w:szCs w:val="18"/>
          <w:lang w:val="uk-UA"/>
          <w:rPrChange w:id="630" w:author="Yulia Gritsenko" w:date="2019-03-02T14:02:00Z">
            <w:rPr>
              <w:rFonts w:ascii="Tahoma" w:hAnsi="Tahoma" w:cs="Tahoma"/>
              <w:sz w:val="18"/>
              <w:szCs w:val="18"/>
              <w:lang w:val="uk-UA"/>
            </w:rPr>
          </w:rPrChange>
        </w:rPr>
        <w:t>сек</w:t>
      </w:r>
      <w:proofErr w:type="spellEnd"/>
      <w:r w:rsidRPr="00EF2F84">
        <w:rPr>
          <w:rFonts w:ascii="Tahoma" w:hAnsi="Tahoma" w:cs="Tahoma"/>
          <w:sz w:val="18"/>
          <w:szCs w:val="18"/>
          <w:lang w:val="uk-UA"/>
          <w:rPrChange w:id="631" w:author="Yulia Gritsenko" w:date="2019-03-02T14:02:00Z">
            <w:rPr>
              <w:rFonts w:ascii="Tahoma" w:hAnsi="Tahoma" w:cs="Tahoma"/>
              <w:sz w:val="18"/>
              <w:szCs w:val="18"/>
              <w:lang w:val="uk-UA"/>
            </w:rPr>
          </w:rPrChange>
        </w:rPr>
        <w:t>. за хвилину чи частку хвилини.</w:t>
      </w:r>
    </w:p>
    <w:p w:rsidR="00A25F7C" w:rsidRPr="00EF2F84" w:rsidRDefault="00A25F7C" w:rsidP="00A25F7C">
      <w:pPr>
        <w:ind w:left="720" w:hanging="720"/>
        <w:jc w:val="both"/>
        <w:rPr>
          <w:rFonts w:ascii="Tahoma" w:hAnsi="Tahoma" w:cs="Tahoma"/>
          <w:sz w:val="18"/>
          <w:szCs w:val="18"/>
          <w:lang w:val="uk-UA"/>
          <w:rPrChange w:id="632"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33" w:author="Yulia Gritsenko" w:date="2019-03-02T14:02:00Z">
            <w:rPr>
              <w:rFonts w:ascii="Tahoma" w:hAnsi="Tahoma" w:cs="Tahoma"/>
              <w:sz w:val="18"/>
              <w:szCs w:val="18"/>
              <w:lang w:val="uk-UA"/>
            </w:rPr>
          </w:rPrChange>
        </w:rPr>
        <w:t xml:space="preserve">18.7. Екіпаж, </w:t>
      </w:r>
      <w:proofErr w:type="spellStart"/>
      <w:r w:rsidRPr="00EF2F84">
        <w:rPr>
          <w:rFonts w:ascii="Tahoma" w:hAnsi="Tahoma" w:cs="Tahoma"/>
          <w:sz w:val="18"/>
          <w:szCs w:val="18"/>
          <w:lang w:val="uk-UA"/>
          <w:rPrChange w:id="634" w:author="Yulia Gritsenko" w:date="2019-03-02T14:02:00Z">
            <w:rPr>
              <w:rFonts w:ascii="Tahoma" w:hAnsi="Tahoma" w:cs="Tahoma"/>
              <w:sz w:val="18"/>
              <w:szCs w:val="18"/>
              <w:lang w:val="uk-UA"/>
            </w:rPr>
          </w:rPrChange>
        </w:rPr>
        <w:t>пеналізований</w:t>
      </w:r>
      <w:proofErr w:type="spellEnd"/>
      <w:r w:rsidRPr="00EF2F84">
        <w:rPr>
          <w:rFonts w:ascii="Tahoma" w:hAnsi="Tahoma" w:cs="Tahoma"/>
          <w:sz w:val="18"/>
          <w:szCs w:val="18"/>
          <w:lang w:val="uk-UA"/>
          <w:rPrChange w:id="635" w:author="Yulia Gritsenko" w:date="2019-03-02T14:02:00Z">
            <w:rPr>
              <w:rFonts w:ascii="Tahoma" w:hAnsi="Tahoma" w:cs="Tahoma"/>
              <w:sz w:val="18"/>
              <w:szCs w:val="18"/>
              <w:lang w:val="uk-UA"/>
            </w:rPr>
          </w:rPrChange>
        </w:rPr>
        <w:t xml:space="preserve"> за випередження, може бути нейтралізований на час, що необхідний йому для повернення до свого ідеального часу.</w:t>
      </w:r>
    </w:p>
    <w:p w:rsidR="00A25F7C" w:rsidRPr="00EF2F84" w:rsidRDefault="00A25F7C" w:rsidP="00A25F7C">
      <w:pPr>
        <w:ind w:left="720" w:hanging="720"/>
        <w:jc w:val="both"/>
        <w:rPr>
          <w:rFonts w:ascii="Tahoma" w:hAnsi="Tahoma" w:cs="Tahoma"/>
          <w:sz w:val="18"/>
          <w:szCs w:val="18"/>
          <w:lang w:val="uk-UA"/>
          <w:rPrChange w:id="636"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37" w:author="Yulia Gritsenko" w:date="2019-03-02T14:02:00Z">
            <w:rPr>
              <w:rFonts w:ascii="Tahoma" w:hAnsi="Tahoma" w:cs="Tahoma"/>
              <w:sz w:val="18"/>
              <w:szCs w:val="18"/>
              <w:lang w:val="uk-UA"/>
            </w:rPr>
          </w:rPrChange>
        </w:rPr>
        <w:t>18.8. Нагадування:</w:t>
      </w:r>
    </w:p>
    <w:p w:rsidR="00A25F7C" w:rsidRPr="00EF2F84" w:rsidRDefault="00A25F7C" w:rsidP="00A25F7C">
      <w:pPr>
        <w:ind w:left="720" w:hanging="720"/>
        <w:jc w:val="both"/>
        <w:rPr>
          <w:rFonts w:ascii="Tahoma" w:hAnsi="Tahoma" w:cs="Tahoma"/>
          <w:sz w:val="18"/>
          <w:szCs w:val="18"/>
          <w:lang w:val="uk-UA"/>
          <w:rPrChange w:id="638"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39" w:author="Yulia Gritsenko" w:date="2019-03-02T14:02:00Z">
            <w:rPr>
              <w:rFonts w:ascii="Tahoma" w:hAnsi="Tahoma" w:cs="Tahoma"/>
              <w:sz w:val="18"/>
              <w:szCs w:val="18"/>
              <w:lang w:val="uk-UA"/>
            </w:rPr>
          </w:rPrChange>
        </w:rPr>
        <w:t>18.8.1. Кожне відхилення від ідеального часу повинно потягти за собою покарання, щонайменше у два рази більше за випередження, ніж за запізнення.</w:t>
      </w:r>
    </w:p>
    <w:p w:rsidR="00A25F7C" w:rsidRPr="00EF2F84" w:rsidRDefault="00A25F7C" w:rsidP="00A25F7C">
      <w:pPr>
        <w:ind w:left="720" w:hanging="720"/>
        <w:jc w:val="both"/>
        <w:rPr>
          <w:rFonts w:ascii="Tahoma" w:hAnsi="Tahoma" w:cs="Tahoma"/>
          <w:sz w:val="18"/>
          <w:szCs w:val="18"/>
          <w:lang w:val="uk-UA"/>
          <w:rPrChange w:id="640"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41" w:author="Yulia Gritsenko" w:date="2019-03-02T14:02:00Z">
            <w:rPr>
              <w:rFonts w:ascii="Tahoma" w:hAnsi="Tahoma" w:cs="Tahoma"/>
              <w:sz w:val="18"/>
              <w:szCs w:val="18"/>
              <w:lang w:val="uk-UA"/>
            </w:rPr>
          </w:rPrChange>
        </w:rPr>
        <w:t xml:space="preserve">18.8.2. При контролі часу прибуття в кінець етапу або в кінець змагання </w:t>
      </w:r>
      <w:del w:id="642" w:author="Yulia Gritsenko" w:date="2019-02-28T00:13:00Z">
        <w:r w:rsidRPr="00EF2F84" w:rsidDel="001102FB">
          <w:rPr>
            <w:rFonts w:ascii="Tahoma" w:hAnsi="Tahoma" w:cs="Tahoma"/>
            <w:sz w:val="18"/>
            <w:szCs w:val="18"/>
            <w:lang w:val="uk-UA"/>
            <w:rPrChange w:id="643" w:author="Yulia Gritsenko" w:date="2019-03-02T14:02:00Z">
              <w:rPr>
                <w:rFonts w:ascii="Tahoma" w:hAnsi="Tahoma" w:cs="Tahoma"/>
                <w:sz w:val="18"/>
                <w:szCs w:val="18"/>
                <w:lang w:val="uk-UA"/>
              </w:rPr>
            </w:rPrChange>
          </w:rPr>
          <w:delText>Організатор</w:delText>
        </w:r>
      </w:del>
      <w:ins w:id="644" w:author="Yulia Gritsenko" w:date="2019-02-28T00:13:00Z">
        <w:r w:rsidR="001102FB" w:rsidRPr="00EF2F84">
          <w:rPr>
            <w:rFonts w:ascii="Tahoma" w:hAnsi="Tahoma" w:cs="Tahoma"/>
            <w:sz w:val="18"/>
            <w:szCs w:val="18"/>
            <w:lang w:val="uk-UA"/>
            <w:rPrChange w:id="645" w:author="Yulia Gritsenko" w:date="2019-03-02T14:02:00Z">
              <w:rPr>
                <w:rFonts w:ascii="Tahoma" w:hAnsi="Tahoma" w:cs="Tahoma"/>
                <w:sz w:val="18"/>
                <w:szCs w:val="18"/>
                <w:lang w:val="uk-UA"/>
              </w:rPr>
            </w:rPrChange>
          </w:rPr>
          <w:t>Промоутер</w:t>
        </w:r>
      </w:ins>
      <w:r w:rsidRPr="00EF2F84">
        <w:rPr>
          <w:rFonts w:ascii="Tahoma" w:hAnsi="Tahoma" w:cs="Tahoma"/>
          <w:sz w:val="18"/>
          <w:szCs w:val="18"/>
          <w:lang w:val="uk-UA"/>
          <w:rPrChange w:id="646" w:author="Yulia Gritsenko" w:date="2019-03-02T14:02:00Z">
            <w:rPr>
              <w:rFonts w:ascii="Tahoma" w:hAnsi="Tahoma" w:cs="Tahoma"/>
              <w:sz w:val="18"/>
              <w:szCs w:val="18"/>
              <w:lang w:val="uk-UA"/>
            </w:rPr>
          </w:rPrChange>
        </w:rPr>
        <w:t xml:space="preserve">и можуть дозволити екіпажам відмічатися наперед без </w:t>
      </w:r>
      <w:proofErr w:type="spellStart"/>
      <w:r w:rsidRPr="00EF2F84">
        <w:rPr>
          <w:rFonts w:ascii="Tahoma" w:hAnsi="Tahoma" w:cs="Tahoma"/>
          <w:sz w:val="18"/>
          <w:szCs w:val="18"/>
          <w:lang w:val="uk-UA"/>
          <w:rPrChange w:id="647" w:author="Yulia Gritsenko" w:date="2019-03-02T14:02:00Z">
            <w:rPr>
              <w:rFonts w:ascii="Tahoma" w:hAnsi="Tahoma" w:cs="Tahoma"/>
              <w:sz w:val="18"/>
              <w:szCs w:val="18"/>
              <w:lang w:val="uk-UA"/>
            </w:rPr>
          </w:rPrChange>
        </w:rPr>
        <w:t>пеналізації</w:t>
      </w:r>
      <w:proofErr w:type="spellEnd"/>
      <w:r w:rsidRPr="00EF2F84">
        <w:rPr>
          <w:rFonts w:ascii="Tahoma" w:hAnsi="Tahoma" w:cs="Tahoma"/>
          <w:sz w:val="18"/>
          <w:szCs w:val="18"/>
          <w:lang w:val="uk-UA"/>
          <w:rPrChange w:id="648" w:author="Yulia Gritsenko" w:date="2019-03-02T14:02:00Z">
            <w:rPr>
              <w:rFonts w:ascii="Tahoma" w:hAnsi="Tahoma" w:cs="Tahoma"/>
              <w:sz w:val="18"/>
              <w:szCs w:val="18"/>
              <w:lang w:val="uk-UA"/>
            </w:rPr>
          </w:rPrChange>
        </w:rPr>
        <w:t>.</w:t>
      </w:r>
    </w:p>
    <w:p w:rsidR="00A25F7C" w:rsidRPr="00EF2F84" w:rsidRDefault="00A25F7C" w:rsidP="00A25F7C">
      <w:pPr>
        <w:ind w:left="720" w:hanging="720"/>
        <w:jc w:val="both"/>
        <w:rPr>
          <w:rFonts w:ascii="Tahoma" w:hAnsi="Tahoma" w:cs="Tahoma"/>
          <w:sz w:val="18"/>
          <w:szCs w:val="18"/>
          <w:lang w:val="uk-UA"/>
          <w:rPrChange w:id="649"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50" w:author="Yulia Gritsenko" w:date="2019-03-02T14:02:00Z">
            <w:rPr>
              <w:rFonts w:ascii="Tahoma" w:hAnsi="Tahoma" w:cs="Tahoma"/>
              <w:sz w:val="18"/>
              <w:szCs w:val="18"/>
              <w:lang w:val="uk-UA"/>
            </w:rPr>
          </w:rPrChange>
        </w:rPr>
        <w:t xml:space="preserve">18.9. Якщо контроль часу пов’язаний з контролем старту ділянки швидкісних змагань, буде застосовуватися наступна процедура: два пости будуть включатися в одну контрольну зону, знаки якої будуть розміщуватися в такому порядку: попереджувальний жовтий знак (початок зони); приблизно через 10 метрів червоний знак з циферблатом </w:t>
      </w:r>
      <w:del w:id="651" w:author="Yulia Gritsenko" w:date="2019-02-28T00:25:00Z">
        <w:r w:rsidRPr="00EF2F84" w:rsidDel="00DF4DDF">
          <w:rPr>
            <w:rFonts w:ascii="Tahoma" w:hAnsi="Tahoma" w:cs="Tahoma"/>
            <w:sz w:val="18"/>
            <w:szCs w:val="18"/>
            <w:lang w:val="uk-UA"/>
            <w:rPrChange w:id="652" w:author="Yulia Gritsenko" w:date="2019-03-02T14:02:00Z">
              <w:rPr>
                <w:rFonts w:ascii="Tahoma" w:hAnsi="Tahoma" w:cs="Tahoma"/>
                <w:sz w:val="18"/>
                <w:szCs w:val="18"/>
                <w:lang w:val="uk-UA"/>
              </w:rPr>
            </w:rPrChange>
          </w:rPr>
          <w:br/>
        </w:r>
      </w:del>
      <w:r w:rsidRPr="00EF2F84">
        <w:rPr>
          <w:rFonts w:ascii="Tahoma" w:hAnsi="Tahoma" w:cs="Tahoma"/>
          <w:sz w:val="18"/>
          <w:szCs w:val="18"/>
          <w:lang w:val="uk-UA"/>
          <w:rPrChange w:id="653" w:author="Yulia Gritsenko" w:date="2019-03-02T14:02:00Z">
            <w:rPr>
              <w:rFonts w:ascii="Tahoma" w:hAnsi="Tahoma" w:cs="Tahoma"/>
              <w:sz w:val="18"/>
              <w:szCs w:val="18"/>
              <w:lang w:val="uk-UA"/>
            </w:rPr>
          </w:rPrChange>
        </w:rPr>
        <w:t>(пост контролю часу); приблизно через 20-100 метрів червоний знак з прапором (старт спеціальних ділянок).</w:t>
      </w:r>
    </w:p>
    <w:p w:rsidR="00A25F7C" w:rsidRPr="00EF2F84" w:rsidRDefault="00A25F7C" w:rsidP="00A25F7C">
      <w:pPr>
        <w:ind w:left="720" w:hanging="720"/>
        <w:jc w:val="both"/>
        <w:rPr>
          <w:rFonts w:ascii="Tahoma" w:hAnsi="Tahoma" w:cs="Tahoma"/>
          <w:sz w:val="18"/>
          <w:szCs w:val="18"/>
          <w:lang w:val="uk-UA"/>
          <w:rPrChange w:id="654"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55" w:author="Yulia Gritsenko" w:date="2019-03-02T14:02:00Z">
            <w:rPr>
              <w:rFonts w:ascii="Tahoma" w:hAnsi="Tahoma" w:cs="Tahoma"/>
              <w:sz w:val="18"/>
              <w:szCs w:val="18"/>
              <w:lang w:val="uk-UA"/>
            </w:rPr>
          </w:rPrChange>
        </w:rPr>
        <w:t xml:space="preserve">18.10. Після відмітки на контролі часу екіпаж негайно направляється на старт ділянки швидкісних змагань. Комісар, що очолює цей пост, </w:t>
      </w:r>
      <w:proofErr w:type="spellStart"/>
      <w:r w:rsidRPr="00EF2F84">
        <w:rPr>
          <w:rFonts w:ascii="Tahoma" w:hAnsi="Tahoma" w:cs="Tahoma"/>
          <w:sz w:val="18"/>
          <w:szCs w:val="18"/>
          <w:lang w:val="uk-UA"/>
          <w:rPrChange w:id="656" w:author="Yulia Gritsenko" w:date="2019-03-02T14:02:00Z">
            <w:rPr>
              <w:rFonts w:ascii="Tahoma" w:hAnsi="Tahoma" w:cs="Tahoma"/>
              <w:sz w:val="18"/>
              <w:szCs w:val="18"/>
              <w:lang w:val="uk-UA"/>
            </w:rPr>
          </w:rPrChange>
        </w:rPr>
        <w:t>запише</w:t>
      </w:r>
      <w:proofErr w:type="spellEnd"/>
      <w:r w:rsidRPr="00EF2F84">
        <w:rPr>
          <w:rFonts w:ascii="Tahoma" w:hAnsi="Tahoma" w:cs="Tahoma"/>
          <w:sz w:val="18"/>
          <w:szCs w:val="18"/>
          <w:lang w:val="uk-UA"/>
          <w:rPrChange w:id="657" w:author="Yulia Gritsenko" w:date="2019-03-02T14:02:00Z">
            <w:rPr>
              <w:rFonts w:ascii="Tahoma" w:hAnsi="Tahoma" w:cs="Tahoma"/>
              <w:sz w:val="18"/>
              <w:szCs w:val="18"/>
              <w:lang w:val="uk-UA"/>
            </w:rPr>
          </w:rPrChange>
        </w:rPr>
        <w:t xml:space="preserve"> у карту спеціальної ділянки час, передбачений для старту цієї ділянки швидкісних змагань, який відповідає, як правило, прогнозованому часу старту, зазначеному в контрольній карті раніше. Потім він дає старт екіпажу згідно регламентуючих процедур.</w:t>
      </w:r>
    </w:p>
    <w:p w:rsidR="00A25F7C" w:rsidRPr="00EF2F84" w:rsidRDefault="00A25F7C" w:rsidP="00A25F7C">
      <w:pPr>
        <w:ind w:left="720" w:hanging="720"/>
        <w:jc w:val="both"/>
        <w:rPr>
          <w:rFonts w:ascii="Tahoma" w:hAnsi="Tahoma" w:cs="Tahoma"/>
          <w:sz w:val="18"/>
          <w:szCs w:val="18"/>
          <w:lang w:val="uk-UA"/>
          <w:rPrChange w:id="658" w:author="Yulia Gritsenko" w:date="2019-03-02T14:02:00Z">
            <w:rPr>
              <w:rFonts w:ascii="Tahoma" w:hAnsi="Tahoma" w:cs="Tahoma"/>
              <w:sz w:val="18"/>
              <w:szCs w:val="18"/>
              <w:lang w:val="uk-UA"/>
            </w:rPr>
          </w:rPrChange>
        </w:rPr>
      </w:pPr>
      <w:r w:rsidRPr="00EF2F84">
        <w:rPr>
          <w:rFonts w:ascii="Tahoma" w:hAnsi="Tahoma" w:cs="Tahoma"/>
          <w:sz w:val="18"/>
          <w:szCs w:val="18"/>
          <w:lang w:val="uk-UA"/>
          <w:rPrChange w:id="659" w:author="Yulia Gritsenko" w:date="2019-03-02T14:02:00Z">
            <w:rPr>
              <w:rFonts w:ascii="Tahoma" w:hAnsi="Tahoma" w:cs="Tahoma"/>
              <w:sz w:val="18"/>
              <w:szCs w:val="18"/>
              <w:lang w:val="uk-UA"/>
            </w:rPr>
          </w:rPrChange>
        </w:rPr>
        <w:t>18.11. Якщо існує відмінність між записами в контрольній карті і протоколі суддівського поста, приймається правильним час старту ділянки швидкісних змагань з суддівського протоколу, якщо інакше не вирішить Колегія Спортивних Комісарів.</w:t>
      </w:r>
    </w:p>
    <w:p w:rsidR="00A25F7C" w:rsidRPr="003358D4" w:rsidRDefault="00A25F7C" w:rsidP="00A25F7C">
      <w:pPr>
        <w:ind w:left="720" w:hanging="720"/>
        <w:jc w:val="both"/>
        <w:rPr>
          <w:rFonts w:ascii="Tahoma" w:hAnsi="Tahoma" w:cs="Tahoma"/>
          <w:sz w:val="18"/>
          <w:szCs w:val="18"/>
          <w:lang w:val="uk-UA"/>
        </w:rPr>
      </w:pPr>
      <w:r w:rsidRPr="00EF2F84">
        <w:rPr>
          <w:rFonts w:ascii="Tahoma" w:hAnsi="Tahoma" w:cs="Tahoma"/>
          <w:sz w:val="18"/>
          <w:szCs w:val="18"/>
          <w:lang w:val="uk-UA"/>
          <w:rPrChange w:id="660" w:author="Yulia Gritsenko" w:date="2019-03-02T14:02:00Z">
            <w:rPr>
              <w:rFonts w:ascii="Tahoma" w:hAnsi="Tahoma" w:cs="Tahoma"/>
              <w:sz w:val="18"/>
              <w:szCs w:val="18"/>
              <w:lang w:val="uk-UA"/>
            </w:rPr>
          </w:rPrChange>
        </w:rPr>
        <w:t xml:space="preserve">18.12. </w:t>
      </w:r>
      <w:del w:id="661" w:author="Yulia Gritsenko" w:date="2019-02-28T00:25:00Z">
        <w:r w:rsidRPr="00EF2F84" w:rsidDel="00DF4DDF">
          <w:rPr>
            <w:rFonts w:ascii="Tahoma" w:hAnsi="Tahoma" w:cs="Tahoma"/>
            <w:sz w:val="18"/>
            <w:szCs w:val="18"/>
            <w:highlight w:val="yellow"/>
            <w:lang w:val="uk-UA"/>
            <w:rPrChange w:id="662" w:author="Yulia Gritsenko" w:date="2019-03-02T14:02:00Z">
              <w:rPr>
                <w:rFonts w:ascii="Tahoma" w:hAnsi="Tahoma" w:cs="Tahoma"/>
                <w:sz w:val="18"/>
                <w:szCs w:val="18"/>
                <w:lang w:val="uk-UA"/>
              </w:rPr>
            </w:rPrChange>
          </w:rPr>
          <w:delText xml:space="preserve">Виключення </w:delText>
        </w:r>
      </w:del>
      <w:ins w:id="663" w:author="Yulia Gritsenko" w:date="2019-02-28T00:25:00Z">
        <w:r w:rsidR="00DF4DDF" w:rsidRPr="00EF2F84">
          <w:rPr>
            <w:rFonts w:ascii="Tahoma" w:hAnsi="Tahoma" w:cs="Tahoma"/>
            <w:sz w:val="18"/>
            <w:szCs w:val="18"/>
            <w:highlight w:val="yellow"/>
            <w:lang w:val="uk-UA"/>
            <w:rPrChange w:id="664" w:author="Yulia Gritsenko" w:date="2019-03-02T14:02:00Z">
              <w:rPr>
                <w:rFonts w:ascii="Tahoma" w:hAnsi="Tahoma" w:cs="Tahoma"/>
                <w:sz w:val="18"/>
                <w:szCs w:val="18"/>
                <w:lang w:val="uk-UA"/>
              </w:rPr>
            </w:rPrChange>
          </w:rPr>
          <w:t>Дискваліфікація</w:t>
        </w:r>
        <w:r w:rsidR="00DF4DDF" w:rsidRPr="00EF2F84">
          <w:rPr>
            <w:rFonts w:ascii="Tahoma" w:hAnsi="Tahoma" w:cs="Tahoma"/>
            <w:sz w:val="18"/>
            <w:szCs w:val="18"/>
            <w:lang w:val="uk-UA"/>
          </w:rPr>
          <w:t xml:space="preserve"> </w:t>
        </w:r>
      </w:ins>
      <w:r w:rsidRPr="003358D4">
        <w:rPr>
          <w:rFonts w:ascii="Tahoma" w:hAnsi="Tahoma" w:cs="Tahoma"/>
          <w:sz w:val="18"/>
          <w:szCs w:val="18"/>
          <w:lang w:val="uk-UA"/>
        </w:rPr>
        <w:t>учасника змагання:</w:t>
      </w:r>
    </w:p>
    <w:p w:rsidR="00A25F7C" w:rsidRPr="003358D4"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18.12.1. Будь-яке запізнення більше ніж на 15 хвилин від обов’язкового розкладу між двома контролями часу або запізнення більш ніж на 30 хвилин на кінець кожної секції Змагання або, крім того, загальне запізнення більш ніж на 60 хвилин, потягне за собою виключення учасника змагання.</w:t>
      </w:r>
    </w:p>
    <w:p w:rsidR="00A25F7C" w:rsidRPr="003358D4"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18.12.2. Випередження ідеального часу не дозволяє в жодному випадку зменшувати запізнення, що тягне за собою виключення. Але штрафи за передчасну реєстрацію на пункті контролю часу не будуть братися до уваги при підрахунку максимального запізнення, яке тягне за собою виключення.</w:t>
      </w:r>
    </w:p>
    <w:p w:rsidR="00A25F7C" w:rsidRPr="003358D4"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 xml:space="preserve">18.12.3. Час запізнення, що потягне за собою </w:t>
      </w:r>
      <w:del w:id="665" w:author="Yulia Gritsenko" w:date="2019-02-28T00:25:00Z">
        <w:r w:rsidRPr="00EF2F84" w:rsidDel="00DF4DDF">
          <w:rPr>
            <w:rFonts w:ascii="Tahoma" w:hAnsi="Tahoma" w:cs="Tahoma"/>
            <w:sz w:val="18"/>
            <w:szCs w:val="18"/>
            <w:highlight w:val="yellow"/>
            <w:lang w:val="uk-UA"/>
            <w:rPrChange w:id="666" w:author="Yulia Gritsenko" w:date="2019-03-02T14:02:00Z">
              <w:rPr>
                <w:rFonts w:ascii="Tahoma" w:hAnsi="Tahoma" w:cs="Tahoma"/>
                <w:sz w:val="18"/>
                <w:szCs w:val="18"/>
                <w:lang w:val="uk-UA"/>
              </w:rPr>
            </w:rPrChange>
          </w:rPr>
          <w:delText>виключення</w:delText>
        </w:r>
      </w:del>
      <w:ins w:id="667" w:author="Yulia Gritsenko" w:date="2019-02-28T00:25:00Z">
        <w:r w:rsidR="00DF4DDF" w:rsidRPr="00EF2F84">
          <w:rPr>
            <w:rFonts w:ascii="Tahoma" w:hAnsi="Tahoma" w:cs="Tahoma"/>
            <w:sz w:val="18"/>
            <w:szCs w:val="18"/>
            <w:highlight w:val="yellow"/>
            <w:lang w:val="uk-UA"/>
            <w:rPrChange w:id="668" w:author="Yulia Gritsenko" w:date="2019-03-02T14:02:00Z">
              <w:rPr>
                <w:rFonts w:ascii="Tahoma" w:hAnsi="Tahoma" w:cs="Tahoma"/>
                <w:sz w:val="18"/>
                <w:szCs w:val="18"/>
                <w:lang w:val="uk-UA"/>
              </w:rPr>
            </w:rPrChange>
          </w:rPr>
          <w:t>дискваліфікацію</w:t>
        </w:r>
      </w:ins>
      <w:r w:rsidRPr="00EF2F84">
        <w:rPr>
          <w:rFonts w:ascii="Tahoma" w:hAnsi="Tahoma" w:cs="Tahoma"/>
          <w:sz w:val="18"/>
          <w:szCs w:val="18"/>
          <w:lang w:val="uk-UA"/>
        </w:rPr>
        <w:t>, може з</w:t>
      </w:r>
      <w:r w:rsidRPr="003358D4">
        <w:rPr>
          <w:rFonts w:ascii="Tahoma" w:hAnsi="Tahoma" w:cs="Tahoma"/>
          <w:sz w:val="18"/>
          <w:szCs w:val="18"/>
          <w:lang w:val="uk-UA"/>
        </w:rPr>
        <w:t>більшуватися у будь-який момент рішенням Колегії Спортивних Комісарів за пропозицією Директора Змагання. Екіпажі повинні інформуватися про це у можливо короткий термін.</w:t>
      </w:r>
    </w:p>
    <w:p w:rsidR="00A25F7C" w:rsidRPr="003358D4" w:rsidRDefault="00A25F7C" w:rsidP="00A25F7C">
      <w:pPr>
        <w:ind w:left="720" w:hanging="720"/>
        <w:jc w:val="both"/>
        <w:rPr>
          <w:rFonts w:ascii="Tahoma" w:hAnsi="Tahoma" w:cs="Tahoma"/>
          <w:sz w:val="18"/>
          <w:szCs w:val="18"/>
          <w:lang w:val="uk-UA"/>
        </w:rPr>
      </w:pPr>
      <w:r w:rsidRPr="003358D4">
        <w:rPr>
          <w:rFonts w:ascii="Tahoma" w:hAnsi="Tahoma" w:cs="Tahoma"/>
          <w:sz w:val="18"/>
          <w:szCs w:val="18"/>
          <w:lang w:val="uk-UA"/>
        </w:rPr>
        <w:t xml:space="preserve">18.12.4. </w:t>
      </w:r>
      <w:ins w:id="669" w:author="Yulia Gritsenko" w:date="2019-02-28T00:26:00Z">
        <w:r w:rsidR="00DF4DDF" w:rsidRPr="003358D4">
          <w:rPr>
            <w:rFonts w:ascii="Tahoma" w:hAnsi="Tahoma" w:cs="Tahoma"/>
            <w:sz w:val="18"/>
            <w:szCs w:val="18"/>
            <w:highlight w:val="yellow"/>
            <w:lang w:val="uk-UA"/>
          </w:rPr>
          <w:t>Дискваліфікація</w:t>
        </w:r>
        <w:r w:rsidR="00DF4DDF" w:rsidRPr="003358D4">
          <w:rPr>
            <w:rFonts w:ascii="Tahoma" w:hAnsi="Tahoma" w:cs="Tahoma"/>
            <w:sz w:val="18"/>
            <w:szCs w:val="18"/>
            <w:lang w:val="uk-UA"/>
          </w:rPr>
          <w:t xml:space="preserve"> </w:t>
        </w:r>
      </w:ins>
      <w:del w:id="670" w:author="Yulia Gritsenko" w:date="2019-02-28T00:26:00Z">
        <w:r w:rsidRPr="003358D4" w:rsidDel="00DF4DDF">
          <w:rPr>
            <w:rFonts w:ascii="Tahoma" w:hAnsi="Tahoma" w:cs="Tahoma"/>
            <w:sz w:val="18"/>
            <w:szCs w:val="18"/>
            <w:lang w:val="uk-UA"/>
          </w:rPr>
          <w:delText xml:space="preserve">Виключення </w:delText>
        </w:r>
      </w:del>
      <w:r w:rsidRPr="003358D4">
        <w:rPr>
          <w:rFonts w:ascii="Tahoma" w:hAnsi="Tahoma" w:cs="Tahoma"/>
          <w:sz w:val="18"/>
          <w:szCs w:val="18"/>
          <w:lang w:val="uk-UA"/>
        </w:rPr>
        <w:t>учасника змагання при перевищенні максимально дозволеного запізнення може бути оголошене тільки у кінці секції або етапу.</w:t>
      </w:r>
    </w:p>
    <w:p w:rsidR="003D688E" w:rsidRPr="003358D4" w:rsidRDefault="003D688E" w:rsidP="003D688E">
      <w:pPr>
        <w:widowControl w:val="0"/>
        <w:ind w:firstLine="567"/>
        <w:jc w:val="center"/>
        <w:rPr>
          <w:rFonts w:ascii="Tahoma" w:hAnsi="Tahoma"/>
          <w:b/>
          <w:caps/>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19. Спеціальні ділянки</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19.1. Спеціальні ділянки - це швидкісні змагання на шляхах та майданчиках, спеціально закритих для загального користування.</w:t>
      </w:r>
    </w:p>
    <w:p w:rsidR="003D688E" w:rsidRPr="00EF2F84" w:rsidRDefault="003D688E" w:rsidP="003D688E">
      <w:pPr>
        <w:widowControl w:val="0"/>
        <w:ind w:firstLine="567"/>
        <w:jc w:val="both"/>
        <w:rPr>
          <w:rFonts w:ascii="Tahoma" w:hAnsi="Tahoma"/>
          <w:sz w:val="18"/>
          <w:lang w:val="uk-UA"/>
          <w:rPrChange w:id="671" w:author="Yulia Gritsenko" w:date="2019-03-02T14:02:00Z">
            <w:rPr>
              <w:rFonts w:ascii="Tahoma" w:hAnsi="Tahoma"/>
              <w:sz w:val="18"/>
              <w:lang w:val="uk-UA"/>
            </w:rPr>
          </w:rPrChange>
        </w:rPr>
      </w:pPr>
      <w:r w:rsidRPr="00EF2F84">
        <w:rPr>
          <w:rFonts w:ascii="Tahoma" w:hAnsi="Tahoma"/>
          <w:sz w:val="18"/>
          <w:lang w:val="uk-UA"/>
          <w:rPrChange w:id="672" w:author="Yulia Gritsenko" w:date="2019-03-02T14:02:00Z">
            <w:rPr>
              <w:rFonts w:ascii="Tahoma" w:hAnsi="Tahoma"/>
              <w:sz w:val="18"/>
              <w:lang w:val="uk-UA"/>
            </w:rPr>
          </w:rPrChange>
        </w:rPr>
        <w:t xml:space="preserve">19.1.1. В якості спеціальних ділянок використовуватимуться змагання з </w:t>
      </w:r>
      <w:r w:rsidR="00A25F7C" w:rsidRPr="00EF2F84">
        <w:rPr>
          <w:rFonts w:ascii="Tahoma" w:hAnsi="Tahoma"/>
          <w:sz w:val="18"/>
          <w:lang w:val="uk-UA"/>
          <w:rPrChange w:id="673" w:author="Yulia Gritsenko" w:date="2019-03-02T14:02:00Z">
            <w:rPr>
              <w:rFonts w:ascii="Tahoma" w:hAnsi="Tahoma"/>
              <w:sz w:val="18"/>
              <w:lang w:val="uk-UA"/>
            </w:rPr>
          </w:rPrChange>
        </w:rPr>
        <w:t>слалому</w:t>
      </w:r>
      <w:r w:rsidRPr="00EF2F84">
        <w:rPr>
          <w:rFonts w:ascii="Tahoma" w:hAnsi="Tahoma"/>
          <w:sz w:val="18"/>
          <w:lang w:val="uk-UA"/>
          <w:rPrChange w:id="674" w:author="Yulia Gritsenko" w:date="2019-03-02T14:02:00Z">
            <w:rPr>
              <w:rFonts w:ascii="Tahoma" w:hAnsi="Tahoma"/>
              <w:sz w:val="18"/>
              <w:lang w:val="uk-UA"/>
            </w:rPr>
          </w:rPrChange>
        </w:rPr>
        <w:t>.</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675" w:author="Yulia Gritsenko" w:date="2019-03-02T14:02:00Z">
            <w:rPr>
              <w:rFonts w:ascii="Tahoma" w:hAnsi="Tahoma"/>
              <w:sz w:val="18"/>
              <w:lang w:val="uk-UA"/>
            </w:rPr>
          </w:rPrChange>
        </w:rPr>
        <w:t xml:space="preserve">19.1.2. Порядок проходження змагань з </w:t>
      </w:r>
      <w:r w:rsidR="00A25F7C" w:rsidRPr="00EF2F84">
        <w:rPr>
          <w:rFonts w:ascii="Tahoma" w:hAnsi="Tahoma"/>
          <w:sz w:val="18"/>
          <w:lang w:val="uk-UA"/>
          <w:rPrChange w:id="676" w:author="Yulia Gritsenko" w:date="2019-03-02T14:02:00Z">
            <w:rPr>
              <w:rFonts w:ascii="Tahoma" w:hAnsi="Tahoma"/>
              <w:sz w:val="18"/>
              <w:lang w:val="uk-UA"/>
            </w:rPr>
          </w:rPrChange>
        </w:rPr>
        <w:t>слалому</w:t>
      </w:r>
      <w:r w:rsidRPr="00EF2F84">
        <w:rPr>
          <w:rFonts w:ascii="Tahoma" w:hAnsi="Tahoma"/>
          <w:sz w:val="18"/>
          <w:lang w:val="uk-UA"/>
          <w:rPrChange w:id="677" w:author="Yulia Gritsenko" w:date="2019-03-02T14:02:00Z">
            <w:rPr>
              <w:rFonts w:ascii="Tahoma" w:hAnsi="Tahoma"/>
              <w:sz w:val="18"/>
              <w:lang w:val="uk-UA"/>
            </w:rPr>
          </w:rPrChange>
        </w:rPr>
        <w:t xml:space="preserve"> вказується у додаткових схемах. </w:t>
      </w:r>
      <w:del w:id="678" w:author="Yulia Gritsenko" w:date="2019-02-28T00:13:00Z">
        <w:r w:rsidRPr="00EE38DE" w:rsidDel="001102FB">
          <w:rPr>
            <w:rFonts w:ascii="Tahoma" w:hAnsi="Tahoma"/>
            <w:sz w:val="18"/>
            <w:highlight w:val="yellow"/>
            <w:lang w:val="uk-UA"/>
            <w:rPrChange w:id="679" w:author="Yulia Gritsenko" w:date="2019-03-02T15:13:00Z">
              <w:rPr>
                <w:rFonts w:ascii="Tahoma" w:hAnsi="Tahoma"/>
                <w:sz w:val="18"/>
                <w:lang w:val="uk-UA"/>
              </w:rPr>
            </w:rPrChange>
          </w:rPr>
          <w:delText>Організатор</w:delText>
        </w:r>
      </w:del>
      <w:ins w:id="680" w:author="Yulia Gritsenko" w:date="2019-02-28T00:13:00Z">
        <w:r w:rsidR="001102FB" w:rsidRPr="00EE38DE">
          <w:rPr>
            <w:rFonts w:ascii="Tahoma" w:hAnsi="Tahoma"/>
            <w:sz w:val="18"/>
            <w:highlight w:val="yellow"/>
            <w:lang w:val="uk-UA"/>
            <w:rPrChange w:id="681" w:author="Yulia Gritsenko" w:date="2019-03-02T15:13:00Z">
              <w:rPr>
                <w:rFonts w:ascii="Tahoma" w:hAnsi="Tahoma"/>
                <w:sz w:val="18"/>
                <w:lang w:val="uk-UA"/>
              </w:rPr>
            </w:rPrChange>
          </w:rPr>
          <w:t>Промоутер</w:t>
        </w:r>
      </w:ins>
      <w:r w:rsidRPr="00EE38DE">
        <w:rPr>
          <w:rFonts w:ascii="Tahoma" w:hAnsi="Tahoma"/>
          <w:sz w:val="18"/>
          <w:lang w:val="uk-UA"/>
        </w:rPr>
        <w:t xml:space="preserve"> встановлює максимальний часовий норматив на проходження таких змагань кожним </w:t>
      </w:r>
      <w:proofErr w:type="spellStart"/>
      <w:r w:rsidRPr="00EE38DE">
        <w:rPr>
          <w:rFonts w:ascii="Tahoma" w:hAnsi="Tahoma"/>
          <w:sz w:val="18"/>
          <w:lang w:val="uk-UA"/>
        </w:rPr>
        <w:t>екіпажем</w:t>
      </w:r>
      <w:proofErr w:type="spellEnd"/>
      <w:r w:rsidRPr="00EE38DE">
        <w:rPr>
          <w:rFonts w:ascii="Tahoma" w:hAnsi="Tahoma"/>
          <w:sz w:val="18"/>
          <w:lang w:val="uk-UA"/>
        </w:rPr>
        <w:t>.</w:t>
      </w:r>
    </w:p>
    <w:p w:rsidR="00A25F7C" w:rsidRPr="00EF2F84" w:rsidRDefault="003D688E" w:rsidP="003D688E">
      <w:pPr>
        <w:widowControl w:val="0"/>
        <w:ind w:firstLine="567"/>
        <w:jc w:val="both"/>
        <w:rPr>
          <w:rFonts w:ascii="Tahoma" w:hAnsi="Tahoma"/>
          <w:sz w:val="18"/>
          <w:lang w:val="uk-UA"/>
          <w:rPrChange w:id="682" w:author="Yulia Gritsenko" w:date="2019-03-02T14:02:00Z">
            <w:rPr>
              <w:rFonts w:ascii="Tahoma" w:hAnsi="Tahoma"/>
              <w:sz w:val="18"/>
              <w:lang w:val="uk-UA"/>
            </w:rPr>
          </w:rPrChange>
        </w:rPr>
      </w:pPr>
      <w:r w:rsidRPr="00EF2F84">
        <w:rPr>
          <w:rFonts w:ascii="Tahoma" w:hAnsi="Tahoma"/>
          <w:sz w:val="18"/>
          <w:lang w:val="uk-UA"/>
          <w:rPrChange w:id="683" w:author="Yulia Gritsenko" w:date="2019-03-02T14:02:00Z">
            <w:rPr>
              <w:rFonts w:ascii="Tahoma" w:hAnsi="Tahoma"/>
              <w:sz w:val="18"/>
              <w:lang w:val="uk-UA"/>
            </w:rPr>
          </w:rPrChange>
        </w:rPr>
        <w:t xml:space="preserve">19.2. Під час цих змагань </w:t>
      </w:r>
      <w:r w:rsidR="00686EC2" w:rsidRPr="00EF2F84">
        <w:rPr>
          <w:rFonts w:ascii="Tahoma" w:hAnsi="Tahoma"/>
          <w:sz w:val="18"/>
          <w:lang w:val="uk-UA"/>
          <w:rPrChange w:id="684" w:author="Yulia Gritsenko" w:date="2019-03-02T14:02:00Z">
            <w:rPr>
              <w:rFonts w:ascii="Tahoma" w:hAnsi="Tahoma"/>
              <w:sz w:val="18"/>
              <w:lang w:val="uk-UA"/>
            </w:rPr>
          </w:rPrChange>
        </w:rPr>
        <w:t>рекомендується</w:t>
      </w:r>
      <w:r w:rsidR="00A25F7C" w:rsidRPr="00EF2F84">
        <w:rPr>
          <w:rFonts w:ascii="Tahoma" w:hAnsi="Tahoma"/>
          <w:sz w:val="18"/>
          <w:lang w:val="uk-UA"/>
          <w:rPrChange w:id="685" w:author="Yulia Gritsenko" w:date="2019-03-02T14:02:00Z">
            <w:rPr>
              <w:rFonts w:ascii="Tahoma" w:hAnsi="Tahoma"/>
              <w:sz w:val="18"/>
              <w:lang w:val="uk-UA"/>
            </w:rPr>
          </w:rPrChange>
        </w:rPr>
        <w:t xml:space="preserve"> використання </w:t>
      </w:r>
      <w:r w:rsidRPr="00EF2F84">
        <w:rPr>
          <w:rFonts w:ascii="Tahoma" w:hAnsi="Tahoma"/>
          <w:sz w:val="18"/>
          <w:lang w:val="uk-UA"/>
          <w:rPrChange w:id="686" w:author="Yulia Gritsenko" w:date="2019-03-02T14:02:00Z">
            <w:rPr>
              <w:rFonts w:ascii="Tahoma" w:hAnsi="Tahoma"/>
              <w:sz w:val="18"/>
              <w:lang w:val="uk-UA"/>
            </w:rPr>
          </w:rPrChange>
        </w:rPr>
        <w:t>всі</w:t>
      </w:r>
      <w:r w:rsidR="00A25F7C" w:rsidRPr="00EF2F84">
        <w:rPr>
          <w:rFonts w:ascii="Tahoma" w:hAnsi="Tahoma"/>
          <w:sz w:val="18"/>
          <w:lang w:val="uk-UA"/>
          <w:rPrChange w:id="687" w:author="Yulia Gritsenko" w:date="2019-03-02T14:02:00Z">
            <w:rPr>
              <w:rFonts w:ascii="Tahoma" w:hAnsi="Tahoma"/>
              <w:sz w:val="18"/>
              <w:lang w:val="uk-UA"/>
            </w:rPr>
          </w:rPrChange>
        </w:rPr>
        <w:t>ма членами</w:t>
      </w:r>
      <w:r w:rsidRPr="00EF2F84">
        <w:rPr>
          <w:rFonts w:ascii="Tahoma" w:hAnsi="Tahoma"/>
          <w:sz w:val="18"/>
          <w:lang w:val="uk-UA"/>
          <w:rPrChange w:id="688" w:author="Yulia Gritsenko" w:date="2019-03-02T14:02:00Z">
            <w:rPr>
              <w:rFonts w:ascii="Tahoma" w:hAnsi="Tahoma"/>
              <w:sz w:val="18"/>
              <w:lang w:val="uk-UA"/>
            </w:rPr>
          </w:rPrChange>
        </w:rPr>
        <w:t xml:space="preserve"> екіпажу захисних шолом</w:t>
      </w:r>
      <w:r w:rsidR="00A25F7C" w:rsidRPr="00EF2F84">
        <w:rPr>
          <w:rFonts w:ascii="Tahoma" w:hAnsi="Tahoma"/>
          <w:sz w:val="18"/>
          <w:lang w:val="uk-UA"/>
          <w:rPrChange w:id="689" w:author="Yulia Gritsenko" w:date="2019-03-02T14:02:00Z">
            <w:rPr>
              <w:rFonts w:ascii="Tahoma" w:hAnsi="Tahoma"/>
              <w:sz w:val="18"/>
              <w:lang w:val="uk-UA"/>
            </w:rPr>
          </w:rPrChange>
        </w:rPr>
        <w:t xml:space="preserve">ів. Використання ременів безпеки є </w:t>
      </w:r>
      <w:r w:rsidR="00686EC2" w:rsidRPr="00EF2F84">
        <w:rPr>
          <w:rFonts w:ascii="Tahoma" w:hAnsi="Tahoma"/>
          <w:sz w:val="18"/>
          <w:lang w:val="uk-UA"/>
          <w:rPrChange w:id="690" w:author="Yulia Gritsenko" w:date="2019-03-02T14:02:00Z">
            <w:rPr>
              <w:rFonts w:ascii="Tahoma" w:hAnsi="Tahoma"/>
              <w:sz w:val="18"/>
              <w:lang w:val="uk-UA"/>
            </w:rPr>
          </w:rPrChange>
        </w:rPr>
        <w:t>обов’язковим</w:t>
      </w:r>
      <w:r w:rsidR="00A25F7C" w:rsidRPr="00EF2F84">
        <w:rPr>
          <w:rFonts w:ascii="Tahoma" w:hAnsi="Tahoma"/>
          <w:sz w:val="18"/>
          <w:lang w:val="uk-UA"/>
          <w:rPrChange w:id="691" w:author="Yulia Gritsenko" w:date="2019-03-02T14:02:00Z">
            <w:rPr>
              <w:rFonts w:ascii="Tahoma" w:hAnsi="Tahoma"/>
              <w:sz w:val="18"/>
              <w:lang w:val="uk-UA"/>
            </w:rPr>
          </w:rPrChange>
        </w:rPr>
        <w:t xml:space="preserve"> під загрозою виключення</w:t>
      </w:r>
      <w:r w:rsidRPr="00EF2F84">
        <w:rPr>
          <w:rFonts w:ascii="Tahoma" w:hAnsi="Tahoma"/>
          <w:sz w:val="18"/>
          <w:lang w:val="uk-UA"/>
          <w:rPrChange w:id="692" w:author="Yulia Gritsenko" w:date="2019-03-02T14:02:00Z">
            <w:rPr>
              <w:rFonts w:ascii="Tahoma" w:hAnsi="Tahoma"/>
              <w:sz w:val="18"/>
              <w:lang w:val="uk-UA"/>
            </w:rPr>
          </w:rPrChange>
        </w:rPr>
        <w:t>.</w:t>
      </w:r>
    </w:p>
    <w:p w:rsidR="003D688E" w:rsidRPr="00EF2F84" w:rsidRDefault="00A25F7C" w:rsidP="003D688E">
      <w:pPr>
        <w:widowControl w:val="0"/>
        <w:ind w:firstLine="567"/>
        <w:jc w:val="both"/>
        <w:rPr>
          <w:rFonts w:ascii="Tahoma" w:hAnsi="Tahoma"/>
          <w:sz w:val="18"/>
          <w:lang w:val="uk-UA"/>
          <w:rPrChange w:id="693" w:author="Yulia Gritsenko" w:date="2019-03-02T14:02:00Z">
            <w:rPr>
              <w:rFonts w:ascii="Tahoma" w:hAnsi="Tahoma"/>
              <w:sz w:val="18"/>
              <w:lang w:val="uk-UA"/>
            </w:rPr>
          </w:rPrChange>
        </w:rPr>
      </w:pPr>
      <w:r w:rsidRPr="00EF2F84">
        <w:rPr>
          <w:rFonts w:ascii="Tahoma" w:hAnsi="Tahoma"/>
          <w:sz w:val="18"/>
          <w:lang w:val="uk-UA"/>
          <w:rPrChange w:id="694" w:author="Yulia Gritsenko" w:date="2019-03-02T14:02:00Z">
            <w:rPr>
              <w:rFonts w:ascii="Tahoma" w:hAnsi="Tahoma"/>
              <w:sz w:val="18"/>
              <w:lang w:val="uk-UA"/>
            </w:rPr>
          </w:rPrChange>
        </w:rPr>
        <w:t xml:space="preserve">19.2.1. В </w:t>
      </w:r>
      <w:r w:rsidR="00686EC2" w:rsidRPr="00EF2F84">
        <w:rPr>
          <w:rFonts w:ascii="Tahoma" w:hAnsi="Tahoma"/>
          <w:sz w:val="18"/>
          <w:lang w:val="uk-UA"/>
          <w:rPrChange w:id="695" w:author="Yulia Gritsenko" w:date="2019-03-02T14:02:00Z">
            <w:rPr>
              <w:rFonts w:ascii="Tahoma" w:hAnsi="Tahoma"/>
              <w:sz w:val="18"/>
              <w:lang w:val="uk-UA"/>
            </w:rPr>
          </w:rPrChange>
        </w:rPr>
        <w:t>обов’язковому</w:t>
      </w:r>
      <w:r w:rsidRPr="00EF2F84">
        <w:rPr>
          <w:rFonts w:ascii="Tahoma" w:hAnsi="Tahoma"/>
          <w:sz w:val="18"/>
          <w:lang w:val="uk-UA"/>
          <w:rPrChange w:id="696" w:author="Yulia Gritsenko" w:date="2019-03-02T14:02:00Z">
            <w:rPr>
              <w:rFonts w:ascii="Tahoma" w:hAnsi="Tahoma"/>
              <w:sz w:val="18"/>
              <w:lang w:val="uk-UA"/>
            </w:rPr>
          </w:rPrChange>
        </w:rPr>
        <w:t xml:space="preserve"> порядку на автомобілях повинно бути включене ближнє світло. За кожний виявлений випадок порушення цього пункту до часу екіпажу додається 10 секунд.</w:t>
      </w:r>
    </w:p>
    <w:p w:rsidR="003D688E" w:rsidRPr="00EF2F84" w:rsidRDefault="003D688E" w:rsidP="003D688E">
      <w:pPr>
        <w:widowControl w:val="0"/>
        <w:ind w:firstLine="567"/>
        <w:jc w:val="both"/>
        <w:rPr>
          <w:rFonts w:ascii="Tahoma" w:hAnsi="Tahoma"/>
          <w:sz w:val="18"/>
          <w:lang w:val="uk-UA"/>
          <w:rPrChange w:id="697" w:author="Yulia Gritsenko" w:date="2019-03-02T14:02:00Z">
            <w:rPr>
              <w:rFonts w:ascii="Tahoma" w:hAnsi="Tahoma"/>
              <w:sz w:val="18"/>
              <w:lang w:val="uk-UA"/>
            </w:rPr>
          </w:rPrChange>
        </w:rPr>
      </w:pPr>
      <w:r w:rsidRPr="00EF2F84">
        <w:rPr>
          <w:rFonts w:ascii="Tahoma" w:hAnsi="Tahoma"/>
          <w:sz w:val="18"/>
          <w:lang w:val="uk-UA"/>
          <w:rPrChange w:id="698" w:author="Yulia Gritsenko" w:date="2019-03-02T14:02:00Z">
            <w:rPr>
              <w:rFonts w:ascii="Tahoma" w:hAnsi="Tahoma"/>
              <w:sz w:val="18"/>
              <w:lang w:val="uk-UA"/>
            </w:rPr>
          </w:rPrChange>
        </w:rPr>
        <w:t>19.3. Екіпажам під загрозою виключення заборонено рух у напрямку, протилежному руху на спеціальній ділянці.</w:t>
      </w:r>
    </w:p>
    <w:p w:rsidR="003D688E" w:rsidRPr="00EF2F84" w:rsidRDefault="003D688E" w:rsidP="003D688E">
      <w:pPr>
        <w:widowControl w:val="0"/>
        <w:ind w:firstLine="567"/>
        <w:jc w:val="both"/>
        <w:rPr>
          <w:rFonts w:ascii="Tahoma" w:hAnsi="Tahoma"/>
          <w:sz w:val="18"/>
          <w:lang w:val="uk-UA"/>
          <w:rPrChange w:id="699" w:author="Yulia Gritsenko" w:date="2019-03-02T14:02:00Z">
            <w:rPr>
              <w:rFonts w:ascii="Tahoma" w:hAnsi="Tahoma"/>
              <w:sz w:val="18"/>
              <w:lang w:val="uk-UA"/>
            </w:rPr>
          </w:rPrChange>
        </w:rPr>
      </w:pPr>
      <w:r w:rsidRPr="00EF2F84">
        <w:rPr>
          <w:rFonts w:ascii="Tahoma" w:hAnsi="Tahoma"/>
          <w:sz w:val="18"/>
          <w:lang w:val="uk-UA"/>
          <w:rPrChange w:id="700" w:author="Yulia Gritsenko" w:date="2019-03-02T14:02:00Z">
            <w:rPr>
              <w:rFonts w:ascii="Tahoma" w:hAnsi="Tahoma"/>
              <w:sz w:val="18"/>
              <w:lang w:val="uk-UA"/>
            </w:rPr>
          </w:rPrChange>
        </w:rPr>
        <w:t xml:space="preserve">19.3.1. Якщо траса спеціальної ділянки позначена маркерами </w:t>
      </w:r>
      <w:r w:rsidR="009E7ACF" w:rsidRPr="00EF2F84">
        <w:rPr>
          <w:rFonts w:ascii="Tahoma" w:hAnsi="Tahoma"/>
          <w:sz w:val="18"/>
          <w:lang w:val="uk-UA"/>
          <w:rPrChange w:id="701" w:author="Yulia Gritsenko" w:date="2019-03-02T14:02:00Z">
            <w:rPr>
              <w:rFonts w:ascii="Tahoma" w:hAnsi="Tahoma"/>
              <w:sz w:val="18"/>
              <w:lang w:val="uk-UA"/>
            </w:rPr>
          </w:rPrChange>
        </w:rPr>
        <w:t xml:space="preserve">або фішками </w:t>
      </w:r>
      <w:r w:rsidRPr="00EF2F84">
        <w:rPr>
          <w:rFonts w:ascii="Tahoma" w:hAnsi="Tahoma"/>
          <w:sz w:val="18"/>
          <w:lang w:val="uk-UA"/>
          <w:rPrChange w:id="702" w:author="Yulia Gritsenko" w:date="2019-03-02T14:02:00Z">
            <w:rPr>
              <w:rFonts w:ascii="Tahoma" w:hAnsi="Tahoma"/>
              <w:sz w:val="18"/>
              <w:lang w:val="uk-UA"/>
            </w:rPr>
          </w:rPrChange>
        </w:rPr>
        <w:t xml:space="preserve">у вигляді </w:t>
      </w:r>
      <w:proofErr w:type="spellStart"/>
      <w:r w:rsidRPr="00EF2F84">
        <w:rPr>
          <w:rFonts w:ascii="Tahoma" w:hAnsi="Tahoma"/>
          <w:sz w:val="18"/>
          <w:lang w:val="uk-UA"/>
          <w:rPrChange w:id="703" w:author="Yulia Gritsenko" w:date="2019-03-02T14:02:00Z">
            <w:rPr>
              <w:rFonts w:ascii="Tahoma" w:hAnsi="Tahoma"/>
              <w:sz w:val="18"/>
              <w:lang w:val="uk-UA"/>
            </w:rPr>
          </w:rPrChange>
        </w:rPr>
        <w:t>стійок</w:t>
      </w:r>
      <w:proofErr w:type="spellEnd"/>
      <w:r w:rsidRPr="00EF2F84">
        <w:rPr>
          <w:rFonts w:ascii="Tahoma" w:hAnsi="Tahoma"/>
          <w:sz w:val="18"/>
          <w:lang w:val="uk-UA"/>
          <w:rPrChange w:id="704" w:author="Yulia Gritsenko" w:date="2019-03-02T14:02:00Z">
            <w:rPr>
              <w:rFonts w:ascii="Tahoma" w:hAnsi="Tahoma"/>
              <w:sz w:val="18"/>
              <w:lang w:val="uk-UA"/>
            </w:rPr>
          </w:rPrChange>
        </w:rPr>
        <w:t xml:space="preserve">, то дотик </w:t>
      </w:r>
      <w:r w:rsidR="00A25F7C" w:rsidRPr="00EF2F84">
        <w:rPr>
          <w:rFonts w:ascii="Tahoma" w:hAnsi="Tahoma"/>
          <w:sz w:val="18"/>
          <w:lang w:val="uk-UA"/>
          <w:rPrChange w:id="705" w:author="Yulia Gritsenko" w:date="2019-03-02T14:02:00Z">
            <w:rPr>
              <w:rFonts w:ascii="Tahoma" w:hAnsi="Tahoma"/>
              <w:sz w:val="18"/>
              <w:lang w:val="uk-UA"/>
            </w:rPr>
          </w:rPrChange>
        </w:rPr>
        <w:t xml:space="preserve">або збиття </w:t>
      </w:r>
      <w:r w:rsidRPr="00EF2F84">
        <w:rPr>
          <w:rFonts w:ascii="Tahoma" w:hAnsi="Tahoma"/>
          <w:sz w:val="18"/>
          <w:lang w:val="uk-UA"/>
          <w:rPrChange w:id="706" w:author="Yulia Gritsenko" w:date="2019-03-02T14:02:00Z">
            <w:rPr>
              <w:rFonts w:ascii="Tahoma" w:hAnsi="Tahoma"/>
              <w:sz w:val="18"/>
              <w:lang w:val="uk-UA"/>
            </w:rPr>
          </w:rPrChange>
        </w:rPr>
        <w:t>маркера</w:t>
      </w:r>
      <w:r w:rsidR="009E7ACF" w:rsidRPr="00EF2F84">
        <w:rPr>
          <w:rFonts w:ascii="Tahoma" w:hAnsi="Tahoma"/>
          <w:sz w:val="18"/>
          <w:lang w:val="uk-UA"/>
          <w:rPrChange w:id="707" w:author="Yulia Gritsenko" w:date="2019-03-02T14:02:00Z">
            <w:rPr>
              <w:rFonts w:ascii="Tahoma" w:hAnsi="Tahoma"/>
              <w:sz w:val="18"/>
              <w:lang w:val="uk-UA"/>
            </w:rPr>
          </w:rPrChange>
        </w:rPr>
        <w:t>/фішки</w:t>
      </w:r>
      <w:r w:rsidRPr="00EF2F84">
        <w:rPr>
          <w:rFonts w:ascii="Tahoma" w:hAnsi="Tahoma"/>
          <w:sz w:val="18"/>
          <w:lang w:val="uk-UA"/>
          <w:rPrChange w:id="708" w:author="Yulia Gritsenko" w:date="2019-03-02T14:02:00Z">
            <w:rPr>
              <w:rFonts w:ascii="Tahoma" w:hAnsi="Tahoma"/>
              <w:sz w:val="18"/>
              <w:lang w:val="uk-UA"/>
            </w:rPr>
          </w:rPrChange>
        </w:rPr>
        <w:t xml:space="preserve"> </w:t>
      </w:r>
      <w:proofErr w:type="spellStart"/>
      <w:r w:rsidRPr="00EF2F84">
        <w:rPr>
          <w:rFonts w:ascii="Tahoma" w:hAnsi="Tahoma"/>
          <w:sz w:val="18"/>
          <w:lang w:val="uk-UA"/>
          <w:rPrChange w:id="709" w:author="Yulia Gritsenko" w:date="2019-03-02T14:02:00Z">
            <w:rPr>
              <w:rFonts w:ascii="Tahoma" w:hAnsi="Tahoma"/>
              <w:sz w:val="18"/>
              <w:lang w:val="uk-UA"/>
            </w:rPr>
          </w:rPrChange>
        </w:rPr>
        <w:t>пеналізується</w:t>
      </w:r>
      <w:proofErr w:type="spellEnd"/>
      <w:r w:rsidRPr="00EF2F84">
        <w:rPr>
          <w:rFonts w:ascii="Tahoma" w:hAnsi="Tahoma"/>
          <w:sz w:val="18"/>
          <w:lang w:val="uk-UA"/>
          <w:rPrChange w:id="710" w:author="Yulia Gritsenko" w:date="2019-03-02T14:02:00Z">
            <w:rPr>
              <w:rFonts w:ascii="Tahoma" w:hAnsi="Tahoma"/>
              <w:sz w:val="18"/>
              <w:lang w:val="uk-UA"/>
            </w:rPr>
          </w:rPrChange>
        </w:rPr>
        <w:t xml:space="preserve"> додаванням до часу </w:t>
      </w:r>
      <w:proofErr w:type="spellStart"/>
      <w:r w:rsidRPr="00EF2F84">
        <w:rPr>
          <w:rFonts w:ascii="Tahoma" w:hAnsi="Tahoma"/>
          <w:sz w:val="18"/>
          <w:lang w:val="uk-UA"/>
          <w:rPrChange w:id="711" w:author="Yulia Gritsenko" w:date="2019-03-02T14:02:00Z">
            <w:rPr>
              <w:rFonts w:ascii="Tahoma" w:hAnsi="Tahoma"/>
              <w:sz w:val="18"/>
              <w:lang w:val="uk-UA"/>
            </w:rPr>
          </w:rPrChange>
        </w:rPr>
        <w:t>екіпажа</w:t>
      </w:r>
      <w:proofErr w:type="spellEnd"/>
      <w:r w:rsidRPr="00EF2F84">
        <w:rPr>
          <w:rFonts w:ascii="Tahoma" w:hAnsi="Tahoma"/>
          <w:sz w:val="18"/>
          <w:lang w:val="uk-UA"/>
          <w:rPrChange w:id="712" w:author="Yulia Gritsenko" w:date="2019-03-02T14:02:00Z">
            <w:rPr>
              <w:rFonts w:ascii="Tahoma" w:hAnsi="Tahoma"/>
              <w:sz w:val="18"/>
              <w:lang w:val="uk-UA"/>
            </w:rPr>
          </w:rPrChange>
        </w:rPr>
        <w:t xml:space="preserve"> п'яти секунд за кожен </w:t>
      </w:r>
      <w:r w:rsidR="00A25F7C" w:rsidRPr="00EF2F84">
        <w:rPr>
          <w:rFonts w:ascii="Tahoma" w:hAnsi="Tahoma"/>
          <w:sz w:val="18"/>
          <w:lang w:val="uk-UA"/>
          <w:rPrChange w:id="713" w:author="Yulia Gritsenko" w:date="2019-03-02T14:02:00Z">
            <w:rPr>
              <w:rFonts w:ascii="Tahoma" w:hAnsi="Tahoma"/>
              <w:sz w:val="18"/>
              <w:lang w:val="uk-UA"/>
            </w:rPr>
          </w:rPrChange>
        </w:rPr>
        <w:t>випадок</w:t>
      </w:r>
      <w:r w:rsidRPr="00EF2F84">
        <w:rPr>
          <w:rFonts w:ascii="Tahoma" w:hAnsi="Tahoma"/>
          <w:sz w:val="18"/>
          <w:lang w:val="uk-UA"/>
          <w:rPrChange w:id="714" w:author="Yulia Gritsenko" w:date="2019-03-02T14:02:00Z">
            <w:rPr>
              <w:rFonts w:ascii="Tahoma" w:hAnsi="Tahoma"/>
              <w:sz w:val="18"/>
              <w:lang w:val="uk-UA"/>
            </w:rPr>
          </w:rPrChange>
        </w:rPr>
        <w:t>. Екіпаж, який здійснив більше чотирьох дотиків, або порушив порядок проходження спеціальної ділянки, або перевищив часовий норматив, знімається з дистанції спеціальної ділянки.</w:t>
      </w:r>
    </w:p>
    <w:p w:rsidR="003D688E" w:rsidRPr="00EF2F84" w:rsidRDefault="003D688E" w:rsidP="003D688E">
      <w:pPr>
        <w:widowControl w:val="0"/>
        <w:ind w:firstLine="567"/>
        <w:jc w:val="both"/>
        <w:rPr>
          <w:rFonts w:ascii="Tahoma" w:hAnsi="Tahoma"/>
          <w:sz w:val="18"/>
          <w:lang w:val="uk-UA"/>
          <w:rPrChange w:id="715" w:author="Yulia Gritsenko" w:date="2019-03-02T14:02:00Z">
            <w:rPr>
              <w:rFonts w:ascii="Tahoma" w:hAnsi="Tahoma"/>
              <w:sz w:val="18"/>
              <w:lang w:val="uk-UA"/>
            </w:rPr>
          </w:rPrChange>
        </w:rPr>
      </w:pPr>
      <w:r w:rsidRPr="00EF2F84">
        <w:rPr>
          <w:rFonts w:ascii="Tahoma" w:hAnsi="Tahoma"/>
          <w:sz w:val="18"/>
          <w:lang w:val="uk-UA"/>
          <w:rPrChange w:id="716" w:author="Yulia Gritsenko" w:date="2019-03-02T14:02:00Z">
            <w:rPr>
              <w:rFonts w:ascii="Tahoma" w:hAnsi="Tahoma"/>
              <w:sz w:val="18"/>
              <w:lang w:val="uk-UA"/>
            </w:rPr>
          </w:rPrChange>
        </w:rPr>
        <w:t>19.4. Старт буде даватися з місця, двигун на лінії старту обов’язково повинен працювати. Екіпаж, що не може представити свій автомобіль з працюючим двигуном буде відразу виключений із змагання.</w:t>
      </w:r>
    </w:p>
    <w:p w:rsidR="003D688E" w:rsidRPr="00EF2F84" w:rsidRDefault="003D688E" w:rsidP="003D688E">
      <w:pPr>
        <w:widowControl w:val="0"/>
        <w:ind w:firstLine="567"/>
        <w:jc w:val="both"/>
        <w:rPr>
          <w:rFonts w:ascii="Tahoma" w:hAnsi="Tahoma"/>
          <w:sz w:val="18"/>
          <w:lang w:val="uk-UA"/>
          <w:rPrChange w:id="717" w:author="Yulia Gritsenko" w:date="2019-03-02T14:02:00Z">
            <w:rPr>
              <w:rFonts w:ascii="Tahoma" w:hAnsi="Tahoma"/>
              <w:sz w:val="18"/>
              <w:lang w:val="uk-UA"/>
            </w:rPr>
          </w:rPrChange>
        </w:rPr>
      </w:pPr>
      <w:r w:rsidRPr="00EF2F84">
        <w:rPr>
          <w:rFonts w:ascii="Tahoma" w:hAnsi="Tahoma"/>
          <w:sz w:val="18"/>
          <w:lang w:val="uk-UA"/>
          <w:rPrChange w:id="718" w:author="Yulia Gritsenko" w:date="2019-03-02T14:02:00Z">
            <w:rPr>
              <w:rFonts w:ascii="Tahoma" w:hAnsi="Tahoma"/>
              <w:sz w:val="18"/>
              <w:lang w:val="uk-UA"/>
            </w:rPr>
          </w:rPrChange>
        </w:rPr>
        <w:t>19.5. Старти спеціальних ділянок будуть додаватися таким чином:</w:t>
      </w:r>
    </w:p>
    <w:p w:rsidR="00860C08" w:rsidRPr="00EF2F84" w:rsidRDefault="003D688E">
      <w:pPr>
        <w:autoSpaceDE w:val="0"/>
        <w:autoSpaceDN w:val="0"/>
        <w:adjustRightInd w:val="0"/>
        <w:ind w:firstLine="567"/>
        <w:jc w:val="both"/>
        <w:rPr>
          <w:rFonts w:ascii="Tahoma" w:hAnsi="Tahoma" w:cs="Tahoma"/>
          <w:lang w:val="uk-UA"/>
        </w:rPr>
        <w:pPrChange w:id="719" w:author="Yulia Gritsenko" w:date="2019-02-28T00:27:00Z">
          <w:pPr>
            <w:autoSpaceDE w:val="0"/>
            <w:autoSpaceDN w:val="0"/>
            <w:adjustRightInd w:val="0"/>
            <w:jc w:val="both"/>
          </w:pPr>
        </w:pPrChange>
      </w:pPr>
      <w:r w:rsidRPr="00EF2F84">
        <w:rPr>
          <w:rFonts w:ascii="Tahoma" w:hAnsi="Tahoma"/>
          <w:sz w:val="18"/>
          <w:lang w:val="uk-UA"/>
          <w:rPrChange w:id="720" w:author="Yulia Gritsenko" w:date="2019-03-02T14:02:00Z">
            <w:rPr>
              <w:rFonts w:ascii="Tahoma" w:hAnsi="Tahoma"/>
              <w:sz w:val="18"/>
              <w:lang w:val="uk-UA"/>
            </w:rPr>
          </w:rPrChange>
        </w:rPr>
        <w:t xml:space="preserve">19.5.1. Як тільки автомобіль з </w:t>
      </w:r>
      <w:proofErr w:type="spellStart"/>
      <w:r w:rsidRPr="00EF2F84">
        <w:rPr>
          <w:rFonts w:ascii="Tahoma" w:hAnsi="Tahoma"/>
          <w:sz w:val="18"/>
          <w:lang w:val="uk-UA"/>
          <w:rPrChange w:id="721" w:author="Yulia Gritsenko" w:date="2019-03-02T14:02:00Z">
            <w:rPr>
              <w:rFonts w:ascii="Tahoma" w:hAnsi="Tahoma"/>
              <w:sz w:val="18"/>
              <w:lang w:val="uk-UA"/>
            </w:rPr>
          </w:rPrChange>
        </w:rPr>
        <w:t>екіпажем</w:t>
      </w:r>
      <w:proofErr w:type="spellEnd"/>
      <w:r w:rsidRPr="00EF2F84">
        <w:rPr>
          <w:rFonts w:ascii="Tahoma" w:hAnsi="Tahoma"/>
          <w:sz w:val="18"/>
          <w:lang w:val="uk-UA"/>
          <w:rPrChange w:id="722" w:author="Yulia Gritsenko" w:date="2019-03-02T14:02:00Z">
            <w:rPr>
              <w:rFonts w:ascii="Tahoma" w:hAnsi="Tahoma"/>
              <w:sz w:val="18"/>
              <w:lang w:val="uk-UA"/>
            </w:rPr>
          </w:rPrChange>
        </w:rPr>
        <w:t xml:space="preserve"> на борту зупиниться біля старту, Комісар посту </w:t>
      </w:r>
      <w:proofErr w:type="spellStart"/>
      <w:r w:rsidRPr="00EF2F84">
        <w:rPr>
          <w:rFonts w:ascii="Tahoma" w:hAnsi="Tahoma"/>
          <w:sz w:val="18"/>
          <w:lang w:val="uk-UA"/>
          <w:rPrChange w:id="723" w:author="Yulia Gritsenko" w:date="2019-03-02T14:02:00Z">
            <w:rPr>
              <w:rFonts w:ascii="Tahoma" w:hAnsi="Tahoma"/>
              <w:sz w:val="18"/>
              <w:lang w:val="uk-UA"/>
            </w:rPr>
          </w:rPrChange>
        </w:rPr>
        <w:t>запише</w:t>
      </w:r>
      <w:proofErr w:type="spellEnd"/>
      <w:r w:rsidRPr="00EF2F84">
        <w:rPr>
          <w:rFonts w:ascii="Tahoma" w:hAnsi="Tahoma"/>
          <w:sz w:val="18"/>
          <w:lang w:val="uk-UA"/>
          <w:rPrChange w:id="724" w:author="Yulia Gritsenko" w:date="2019-03-02T14:02:00Z">
            <w:rPr>
              <w:rFonts w:ascii="Tahoma" w:hAnsi="Tahoma"/>
              <w:sz w:val="18"/>
              <w:lang w:val="uk-UA"/>
            </w:rPr>
          </w:rPrChange>
        </w:rPr>
        <w:t xml:space="preserve"> у карті час, передбачений для старту цього автомобіля (години і хвилини). Він </w:t>
      </w:r>
      <w:proofErr w:type="spellStart"/>
      <w:r w:rsidRPr="00EF2F84">
        <w:rPr>
          <w:rFonts w:ascii="Tahoma" w:hAnsi="Tahoma"/>
          <w:sz w:val="18"/>
          <w:lang w:val="uk-UA"/>
          <w:rPrChange w:id="725" w:author="Yulia Gritsenko" w:date="2019-03-02T14:02:00Z">
            <w:rPr>
              <w:rFonts w:ascii="Tahoma" w:hAnsi="Tahoma"/>
              <w:sz w:val="18"/>
              <w:lang w:val="uk-UA"/>
            </w:rPr>
          </w:rPrChange>
        </w:rPr>
        <w:t>передасть</w:t>
      </w:r>
      <w:proofErr w:type="spellEnd"/>
      <w:r w:rsidRPr="00EF2F84">
        <w:rPr>
          <w:rFonts w:ascii="Tahoma" w:hAnsi="Tahoma"/>
          <w:sz w:val="18"/>
          <w:lang w:val="uk-UA"/>
          <w:rPrChange w:id="726" w:author="Yulia Gritsenko" w:date="2019-03-02T14:02:00Z">
            <w:rPr>
              <w:rFonts w:ascii="Tahoma" w:hAnsi="Tahoma"/>
              <w:sz w:val="18"/>
              <w:lang w:val="uk-UA"/>
            </w:rPr>
          </w:rPrChange>
        </w:rPr>
        <w:t xml:space="preserve"> контрольну карту екіпажу і оголосить йому голосно, 10 </w:t>
      </w:r>
      <w:proofErr w:type="spellStart"/>
      <w:r w:rsidRPr="00EF2F84">
        <w:rPr>
          <w:rFonts w:ascii="Tahoma" w:hAnsi="Tahoma"/>
          <w:sz w:val="18"/>
          <w:lang w:val="uk-UA"/>
          <w:rPrChange w:id="727" w:author="Yulia Gritsenko" w:date="2019-03-02T14:02:00Z">
            <w:rPr>
              <w:rFonts w:ascii="Tahoma" w:hAnsi="Tahoma"/>
              <w:sz w:val="18"/>
              <w:lang w:val="uk-UA"/>
            </w:rPr>
          </w:rPrChange>
        </w:rPr>
        <w:t>сек</w:t>
      </w:r>
      <w:proofErr w:type="spellEnd"/>
      <w:r w:rsidRPr="00EF2F84">
        <w:rPr>
          <w:rFonts w:ascii="Tahoma" w:hAnsi="Tahoma"/>
          <w:sz w:val="18"/>
          <w:lang w:val="uk-UA"/>
          <w:rPrChange w:id="728" w:author="Yulia Gritsenko" w:date="2019-03-02T14:02:00Z">
            <w:rPr>
              <w:rFonts w:ascii="Tahoma" w:hAnsi="Tahoma"/>
              <w:sz w:val="18"/>
              <w:lang w:val="uk-UA"/>
            </w:rPr>
          </w:rPrChange>
        </w:rPr>
        <w:t>.</w:t>
      </w:r>
      <w:r w:rsidR="00B82526" w:rsidRPr="00EF2F84">
        <w:rPr>
          <w:rFonts w:ascii="Tahoma" w:hAnsi="Tahoma"/>
          <w:sz w:val="18"/>
          <w:lang w:val="uk-UA"/>
          <w:rPrChange w:id="729" w:author="Yulia Gritsenko" w:date="2019-03-02T14:02:00Z">
            <w:rPr>
              <w:rFonts w:ascii="Tahoma" w:hAnsi="Tahoma"/>
              <w:sz w:val="18"/>
              <w:lang w:val="uk-UA"/>
            </w:rPr>
          </w:rPrChange>
        </w:rPr>
        <w:t xml:space="preserve"> До старту</w:t>
      </w:r>
      <w:r w:rsidRPr="00EF2F84">
        <w:rPr>
          <w:rFonts w:ascii="Tahoma" w:hAnsi="Tahoma"/>
          <w:sz w:val="18"/>
          <w:lang w:val="uk-UA"/>
          <w:rPrChange w:id="730" w:author="Yulia Gritsenko" w:date="2019-03-02T14:02:00Z">
            <w:rPr>
              <w:rFonts w:ascii="Tahoma" w:hAnsi="Tahoma"/>
              <w:sz w:val="18"/>
              <w:lang w:val="uk-UA"/>
            </w:rPr>
          </w:rPrChange>
        </w:rPr>
        <w:t xml:space="preserve"> і останні 5 секунд одна за одною</w:t>
      </w:r>
      <w:ins w:id="731" w:author="Yulia Gritsenko" w:date="2019-02-28T00:27:00Z">
        <w:r w:rsidR="00DF4DDF" w:rsidRPr="00EF2F84">
          <w:rPr>
            <w:rFonts w:ascii="Tahoma" w:hAnsi="Tahoma"/>
            <w:sz w:val="18"/>
            <w:lang w:val="uk-UA"/>
            <w:rPrChange w:id="732" w:author="Yulia Gritsenko" w:date="2019-03-02T14:02:00Z">
              <w:rPr>
                <w:rFonts w:ascii="Tahoma" w:hAnsi="Tahoma"/>
                <w:sz w:val="18"/>
                <w:lang w:val="uk-UA"/>
              </w:rPr>
            </w:rPrChange>
          </w:rPr>
          <w:t xml:space="preserve"> </w:t>
        </w:r>
      </w:ins>
      <w:r w:rsidR="00B82526" w:rsidRPr="00EF2F84">
        <w:rPr>
          <w:rFonts w:ascii="Tahoma" w:hAnsi="Tahoma"/>
          <w:sz w:val="18"/>
          <w:lang w:val="uk-UA"/>
          <w:rPrChange w:id="733" w:author="Yulia Gritsenko" w:date="2019-03-02T14:02:00Z">
            <w:rPr>
              <w:rFonts w:ascii="Tahoma" w:hAnsi="Tahoma" w:cs="Tahoma"/>
              <w:lang w:val="uk-UA"/>
            </w:rPr>
          </w:rPrChange>
        </w:rPr>
        <w:t xml:space="preserve">в </w:t>
      </w:r>
      <w:proofErr w:type="spellStart"/>
      <w:r w:rsidR="00B82526" w:rsidRPr="00EF2F84">
        <w:rPr>
          <w:rFonts w:ascii="Tahoma" w:hAnsi="Tahoma"/>
          <w:sz w:val="18"/>
          <w:lang w:val="uk-UA"/>
          <w:rPrChange w:id="734" w:author="Yulia Gritsenko" w:date="2019-03-02T14:02:00Z">
            <w:rPr>
              <w:rFonts w:ascii="Tahoma" w:hAnsi="Tahoma" w:cs="Tahoma"/>
              <w:lang w:val="uk-UA"/>
            </w:rPr>
          </w:rPrChange>
        </w:rPr>
        <w:t>зворотньому</w:t>
      </w:r>
      <w:proofErr w:type="spellEnd"/>
      <w:r w:rsidR="00B82526" w:rsidRPr="00EF2F84">
        <w:rPr>
          <w:rFonts w:ascii="Tahoma" w:hAnsi="Tahoma"/>
          <w:sz w:val="18"/>
          <w:lang w:val="uk-UA"/>
          <w:rPrChange w:id="735" w:author="Yulia Gritsenko" w:date="2019-03-02T14:02:00Z">
            <w:rPr>
              <w:rFonts w:ascii="Tahoma" w:hAnsi="Tahoma" w:cs="Tahoma"/>
              <w:lang w:val="uk-UA"/>
            </w:rPr>
          </w:rPrChange>
        </w:rPr>
        <w:t xml:space="preserve"> порядку</w:t>
      </w:r>
      <w:r w:rsidR="00860C08" w:rsidRPr="00EF2F84">
        <w:rPr>
          <w:rFonts w:ascii="Tahoma" w:hAnsi="Tahoma"/>
          <w:sz w:val="18"/>
          <w:lang w:val="uk-UA"/>
          <w:rPrChange w:id="736" w:author="Yulia Gritsenko" w:date="2019-03-02T14:02:00Z">
            <w:rPr>
              <w:rFonts w:ascii="Tahoma" w:hAnsi="Tahoma" w:cs="Tahoma"/>
              <w:lang w:val="uk-UA"/>
            </w:rPr>
          </w:rPrChange>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19.5.2. Після закінчення останніх 5 секунд буде подано сигнал старту</w:t>
      </w:r>
      <w:ins w:id="737" w:author="Yulia Gritsenko" w:date="2019-02-28T00:27:00Z">
        <w:r w:rsidR="00DF4DDF" w:rsidRPr="003358D4">
          <w:rPr>
            <w:rFonts w:ascii="Tahoma" w:hAnsi="Tahoma"/>
            <w:sz w:val="18"/>
            <w:lang w:val="uk-UA"/>
          </w:rPr>
          <w:t xml:space="preserve"> </w:t>
        </w:r>
      </w:ins>
      <w:r w:rsidR="00A504E0" w:rsidRPr="00EF2F84">
        <w:rPr>
          <w:rFonts w:ascii="Tahoma" w:hAnsi="Tahoma"/>
          <w:sz w:val="18"/>
          <w:lang w:val="uk-UA"/>
          <w:rPrChange w:id="738" w:author="Yulia Gritsenko" w:date="2019-03-02T14:02:00Z">
            <w:rPr>
              <w:rFonts w:ascii="Tahoma" w:hAnsi="Tahoma" w:cs="Tahoma"/>
              <w:lang w:val="uk-UA"/>
            </w:rPr>
          </w:rPrChange>
        </w:rPr>
        <w:t>(зелене світло)</w:t>
      </w:r>
      <w:r w:rsidRPr="00EF2F84">
        <w:rPr>
          <w:rFonts w:ascii="Tahoma" w:hAnsi="Tahoma"/>
          <w:sz w:val="18"/>
          <w:lang w:val="uk-UA"/>
        </w:rPr>
        <w:t>, після якого</w:t>
      </w:r>
      <w:ins w:id="739" w:author="Yulia Gritsenko" w:date="2019-02-28T00:27:00Z">
        <w:r w:rsidR="00DF4DDF" w:rsidRPr="003358D4">
          <w:rPr>
            <w:rFonts w:ascii="Tahoma" w:hAnsi="Tahoma"/>
            <w:sz w:val="18"/>
            <w:lang w:val="uk-UA"/>
          </w:rPr>
          <w:t xml:space="preserve"> </w:t>
        </w:r>
      </w:ins>
      <w:r w:rsidR="00A504E0" w:rsidRPr="003358D4">
        <w:rPr>
          <w:rFonts w:ascii="Tahoma" w:hAnsi="Tahoma"/>
          <w:sz w:val="18"/>
          <w:lang w:val="uk-UA"/>
        </w:rPr>
        <w:t xml:space="preserve">автомобіль </w:t>
      </w:r>
      <w:r w:rsidR="00B82526" w:rsidRPr="003358D4">
        <w:rPr>
          <w:rFonts w:ascii="Tahoma" w:hAnsi="Tahoma"/>
          <w:sz w:val="18"/>
          <w:lang w:val="uk-UA"/>
        </w:rPr>
        <w:t xml:space="preserve">негайно повинен стартувати, або суддя посту </w:t>
      </w:r>
      <w:r w:rsidR="00C006CF" w:rsidRPr="003358D4">
        <w:rPr>
          <w:rFonts w:ascii="Tahoma" w:hAnsi="Tahoma"/>
          <w:sz w:val="18"/>
          <w:lang w:val="uk-UA"/>
        </w:rPr>
        <w:t xml:space="preserve">повинен </w:t>
      </w:r>
      <w:r w:rsidR="00B82526" w:rsidRPr="003358D4">
        <w:rPr>
          <w:rFonts w:ascii="Tahoma" w:hAnsi="Tahoma"/>
          <w:sz w:val="18"/>
          <w:lang w:val="uk-UA"/>
        </w:rPr>
        <w:t>голосно</w:t>
      </w:r>
      <w:r w:rsidR="00C006CF" w:rsidRPr="003358D4">
        <w:rPr>
          <w:rFonts w:ascii="Tahoma" w:hAnsi="Tahoma"/>
          <w:sz w:val="18"/>
          <w:lang w:val="uk-UA"/>
        </w:rPr>
        <w:t xml:space="preserve"> подати команду « СТАРТ».</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19.6. Старт спеціальної ділянки у час, вказаний у контрольній карті, може затриматися Комісаром посту тільки у випадку форс-мажорних обставин.</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19.7. У випадку запізнення екіпажу на старт, Начальник посту </w:t>
      </w:r>
      <w:proofErr w:type="spellStart"/>
      <w:r w:rsidRPr="003358D4">
        <w:rPr>
          <w:rFonts w:ascii="Tahoma" w:hAnsi="Tahoma"/>
          <w:sz w:val="18"/>
          <w:lang w:val="uk-UA"/>
        </w:rPr>
        <w:t>запише</w:t>
      </w:r>
      <w:proofErr w:type="spellEnd"/>
      <w:r w:rsidRPr="003358D4">
        <w:rPr>
          <w:rFonts w:ascii="Tahoma" w:hAnsi="Tahoma"/>
          <w:sz w:val="18"/>
          <w:lang w:val="uk-UA"/>
        </w:rPr>
        <w:t xml:space="preserve"> новий час старту, а запізнення на старт буде розглядатися як запізнення, записане у секторах зв’язку.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19.8. Учасник, який допустив фальстарт, а саме старт, здійснений до сигналу</w:t>
      </w:r>
      <w:r w:rsidR="00A504E0" w:rsidRPr="003358D4">
        <w:rPr>
          <w:rFonts w:ascii="Tahoma" w:hAnsi="Tahoma"/>
          <w:sz w:val="18"/>
          <w:lang w:val="uk-UA"/>
        </w:rPr>
        <w:t xml:space="preserve"> світлофора</w:t>
      </w:r>
      <w:r w:rsidRPr="003358D4">
        <w:rPr>
          <w:rFonts w:ascii="Tahoma" w:hAnsi="Tahoma"/>
          <w:sz w:val="18"/>
          <w:lang w:val="uk-UA"/>
        </w:rPr>
        <w:t>,</w:t>
      </w:r>
      <w:r w:rsidR="00A504E0" w:rsidRPr="003358D4">
        <w:rPr>
          <w:rFonts w:ascii="Tahoma" w:hAnsi="Tahoma"/>
          <w:sz w:val="18"/>
          <w:lang w:val="uk-UA"/>
        </w:rPr>
        <w:t xml:space="preserve"> або </w:t>
      </w:r>
      <w:r w:rsidRPr="003358D4">
        <w:rPr>
          <w:rFonts w:ascii="Tahoma" w:hAnsi="Tahoma"/>
          <w:sz w:val="18"/>
          <w:lang w:val="uk-UA"/>
        </w:rPr>
        <w:t xml:space="preserve">поданого Комісаром, буде оштрафований на 5 </w:t>
      </w:r>
      <w:proofErr w:type="spellStart"/>
      <w:r w:rsidRPr="003358D4">
        <w:rPr>
          <w:rFonts w:ascii="Tahoma" w:hAnsi="Tahoma"/>
          <w:sz w:val="18"/>
          <w:lang w:val="uk-UA"/>
        </w:rPr>
        <w:t>сек</w:t>
      </w:r>
      <w:proofErr w:type="spellEnd"/>
      <w:r w:rsidRPr="003358D4">
        <w:rPr>
          <w:rFonts w:ascii="Tahoma" w:hAnsi="Tahoma"/>
          <w:sz w:val="18"/>
          <w:lang w:val="uk-UA"/>
        </w:rPr>
        <w:t>. Цей штраф не виключає більш серйозних санкцій, які можуть накладатися Колегією Спортивних Комісарів, і, зокрема, у випадку повторення.</w:t>
      </w:r>
    </w:p>
    <w:p w:rsidR="003D688E" w:rsidRPr="00EF2F84" w:rsidRDefault="003D688E" w:rsidP="003D688E">
      <w:pPr>
        <w:widowControl w:val="0"/>
        <w:ind w:firstLine="567"/>
        <w:jc w:val="both"/>
        <w:rPr>
          <w:rFonts w:ascii="Tahoma" w:hAnsi="Tahoma"/>
          <w:sz w:val="18"/>
          <w:lang w:val="uk-UA"/>
          <w:rPrChange w:id="740" w:author="Yulia Gritsenko" w:date="2019-03-02T14:02:00Z">
            <w:rPr>
              <w:rFonts w:ascii="Tahoma" w:hAnsi="Tahoma"/>
              <w:sz w:val="18"/>
              <w:lang w:val="uk-UA"/>
            </w:rPr>
          </w:rPrChange>
        </w:rPr>
      </w:pPr>
      <w:r w:rsidRPr="00EE38DE">
        <w:rPr>
          <w:rFonts w:ascii="Tahoma" w:hAnsi="Tahoma"/>
          <w:sz w:val="18"/>
          <w:lang w:val="uk-UA"/>
        </w:rPr>
        <w:t>19.9. Фініш на спеціальних ділянках – базою автомобіля. Зупинка між попереджувальним знаком і знаком "СТОП" заборонена під загрозою виключення. Хронометраж буде зді</w:t>
      </w:r>
      <w:r w:rsidRPr="00EF2F84">
        <w:rPr>
          <w:rFonts w:ascii="Tahoma" w:hAnsi="Tahoma"/>
          <w:sz w:val="18"/>
          <w:lang w:val="uk-UA"/>
          <w:rPrChange w:id="741" w:author="Yulia Gritsenko" w:date="2019-03-02T14:02:00Z">
            <w:rPr>
              <w:rFonts w:ascii="Tahoma" w:hAnsi="Tahoma"/>
              <w:sz w:val="18"/>
              <w:lang w:val="uk-UA"/>
            </w:rPr>
          </w:rPrChange>
        </w:rPr>
        <w:t xml:space="preserve">йснюватися на лінії фінішу за допомогою реєстраційного </w:t>
      </w:r>
      <w:r w:rsidRPr="00EF2F84">
        <w:rPr>
          <w:rFonts w:ascii="Tahoma" w:hAnsi="Tahoma"/>
          <w:sz w:val="18"/>
          <w:lang w:val="uk-UA"/>
          <w:rPrChange w:id="742" w:author="Yulia Gritsenko" w:date="2019-03-02T14:02:00Z">
            <w:rPr>
              <w:rFonts w:ascii="Tahoma" w:hAnsi="Tahoma"/>
              <w:sz w:val="18"/>
              <w:lang w:val="uk-UA"/>
            </w:rPr>
          </w:rPrChange>
        </w:rPr>
        <w:lastRenderedPageBreak/>
        <w:t xml:space="preserve">апарата </w:t>
      </w:r>
      <w:r w:rsidR="00C006CF" w:rsidRPr="00EF2F84">
        <w:rPr>
          <w:rFonts w:ascii="Tahoma" w:hAnsi="Tahoma"/>
          <w:sz w:val="18"/>
          <w:lang w:val="uk-UA"/>
          <w:rPrChange w:id="743" w:author="Yulia Gritsenko" w:date="2019-03-02T14:02:00Z">
            <w:rPr>
              <w:rFonts w:ascii="Tahoma" w:hAnsi="Tahoma"/>
              <w:sz w:val="18"/>
              <w:lang w:val="uk-UA"/>
            </w:rPr>
          </w:rPrChange>
        </w:rPr>
        <w:t xml:space="preserve">(хронометрів), </w:t>
      </w:r>
      <w:r w:rsidRPr="00EF2F84">
        <w:rPr>
          <w:rFonts w:ascii="Tahoma" w:hAnsi="Tahoma"/>
          <w:sz w:val="18"/>
          <w:lang w:val="uk-UA"/>
          <w:rPrChange w:id="744" w:author="Yulia Gritsenko" w:date="2019-03-02T14:02:00Z">
            <w:rPr>
              <w:rFonts w:ascii="Tahoma" w:hAnsi="Tahoma"/>
              <w:sz w:val="18"/>
              <w:lang w:val="uk-UA"/>
            </w:rPr>
          </w:rPrChange>
        </w:rPr>
        <w:t xml:space="preserve">з точністю до 0,1 </w:t>
      </w:r>
      <w:proofErr w:type="spellStart"/>
      <w:r w:rsidRPr="00EF2F84">
        <w:rPr>
          <w:rFonts w:ascii="Tahoma" w:hAnsi="Tahoma"/>
          <w:sz w:val="18"/>
          <w:lang w:val="uk-UA"/>
          <w:rPrChange w:id="745" w:author="Yulia Gritsenko" w:date="2019-03-02T14:02:00Z">
            <w:rPr>
              <w:rFonts w:ascii="Tahoma" w:hAnsi="Tahoma"/>
              <w:sz w:val="18"/>
              <w:lang w:val="uk-UA"/>
            </w:rPr>
          </w:rPrChange>
        </w:rPr>
        <w:t>сек</w:t>
      </w:r>
      <w:proofErr w:type="spellEnd"/>
      <w:r w:rsidRPr="00EF2F84">
        <w:rPr>
          <w:rFonts w:ascii="Tahoma" w:hAnsi="Tahoma"/>
          <w:sz w:val="18"/>
          <w:lang w:val="uk-UA"/>
          <w:rPrChange w:id="746" w:author="Yulia Gritsenko" w:date="2019-03-02T14:02:00Z">
            <w:rPr>
              <w:rFonts w:ascii="Tahoma" w:hAnsi="Tahoma"/>
              <w:sz w:val="18"/>
              <w:lang w:val="uk-UA"/>
            </w:rPr>
          </w:rPrChange>
        </w:rPr>
        <w:t xml:space="preserve">. </w:t>
      </w:r>
    </w:p>
    <w:p w:rsidR="003D688E" w:rsidRPr="00EF2F84" w:rsidRDefault="003D688E" w:rsidP="003D688E">
      <w:pPr>
        <w:widowControl w:val="0"/>
        <w:ind w:firstLine="567"/>
        <w:jc w:val="both"/>
        <w:rPr>
          <w:rFonts w:ascii="Tahoma" w:hAnsi="Tahoma"/>
          <w:sz w:val="18"/>
          <w:lang w:val="uk-UA"/>
          <w:rPrChange w:id="747" w:author="Yulia Gritsenko" w:date="2019-03-02T14:02:00Z">
            <w:rPr>
              <w:rFonts w:ascii="Tahoma" w:hAnsi="Tahoma"/>
              <w:sz w:val="18"/>
              <w:lang w:val="uk-UA"/>
            </w:rPr>
          </w:rPrChange>
        </w:rPr>
      </w:pPr>
      <w:r w:rsidRPr="00EF2F84">
        <w:rPr>
          <w:rFonts w:ascii="Tahoma" w:hAnsi="Tahoma"/>
          <w:sz w:val="18"/>
          <w:lang w:val="uk-UA"/>
          <w:rPrChange w:id="748" w:author="Yulia Gritsenko" w:date="2019-03-02T14:02:00Z">
            <w:rPr>
              <w:rFonts w:ascii="Tahoma" w:hAnsi="Tahoma"/>
              <w:sz w:val="18"/>
              <w:lang w:val="uk-UA"/>
            </w:rPr>
          </w:rPrChange>
        </w:rPr>
        <w:t xml:space="preserve">19.10. Екіпаж повинен зупинитися базою автомобіля на фінішній лінії поблизу </w:t>
      </w:r>
      <w:proofErr w:type="spellStart"/>
      <w:r w:rsidRPr="00EF2F84">
        <w:rPr>
          <w:rFonts w:ascii="Tahoma" w:hAnsi="Tahoma"/>
          <w:sz w:val="18"/>
          <w:lang w:val="uk-UA"/>
          <w:rPrChange w:id="749" w:author="Yulia Gritsenko" w:date="2019-03-02T14:02:00Z">
            <w:rPr>
              <w:rFonts w:ascii="Tahoma" w:hAnsi="Tahoma"/>
              <w:sz w:val="18"/>
              <w:lang w:val="uk-UA"/>
            </w:rPr>
          </w:rPrChange>
        </w:rPr>
        <w:t>знака</w:t>
      </w:r>
      <w:proofErr w:type="spellEnd"/>
      <w:r w:rsidRPr="00EF2F84">
        <w:rPr>
          <w:rFonts w:ascii="Tahoma" w:hAnsi="Tahoma"/>
          <w:sz w:val="18"/>
          <w:lang w:val="uk-UA"/>
          <w:rPrChange w:id="750" w:author="Yulia Gritsenko" w:date="2019-03-02T14:02:00Z">
            <w:rPr>
              <w:rFonts w:ascii="Tahoma" w:hAnsi="Tahoma"/>
              <w:sz w:val="18"/>
              <w:lang w:val="uk-UA"/>
            </w:rPr>
          </w:rPrChange>
        </w:rPr>
        <w:t xml:space="preserve"> "СТОП" з метою запису у контрольній карті часу свого фінішу. Невиконання вимоги фінішу базою </w:t>
      </w:r>
      <w:proofErr w:type="spellStart"/>
      <w:r w:rsidRPr="00EF2F84">
        <w:rPr>
          <w:rFonts w:ascii="Tahoma" w:hAnsi="Tahoma"/>
          <w:sz w:val="18"/>
          <w:lang w:val="uk-UA"/>
          <w:rPrChange w:id="751" w:author="Yulia Gritsenko" w:date="2019-03-02T14:02:00Z">
            <w:rPr>
              <w:rFonts w:ascii="Tahoma" w:hAnsi="Tahoma"/>
              <w:sz w:val="18"/>
              <w:lang w:val="uk-UA"/>
            </w:rPr>
          </w:rPrChange>
        </w:rPr>
        <w:t>пеналізується</w:t>
      </w:r>
      <w:proofErr w:type="spellEnd"/>
      <w:r w:rsidRPr="00EF2F84">
        <w:rPr>
          <w:rFonts w:ascii="Tahoma" w:hAnsi="Tahoma"/>
          <w:sz w:val="18"/>
          <w:lang w:val="uk-UA"/>
          <w:rPrChange w:id="752" w:author="Yulia Gritsenko" w:date="2019-03-02T14:02:00Z">
            <w:rPr>
              <w:rFonts w:ascii="Tahoma" w:hAnsi="Tahoma"/>
              <w:sz w:val="18"/>
              <w:lang w:val="uk-UA"/>
            </w:rPr>
          </w:rPrChange>
        </w:rPr>
        <w:t xml:space="preserve"> додаванням п'яти секунд до часу </w:t>
      </w:r>
      <w:proofErr w:type="spellStart"/>
      <w:r w:rsidRPr="00EF2F84">
        <w:rPr>
          <w:rFonts w:ascii="Tahoma" w:hAnsi="Tahoma"/>
          <w:sz w:val="18"/>
          <w:lang w:val="uk-UA"/>
          <w:rPrChange w:id="753" w:author="Yulia Gritsenko" w:date="2019-03-02T14:02:00Z">
            <w:rPr>
              <w:rFonts w:ascii="Tahoma" w:hAnsi="Tahoma"/>
              <w:sz w:val="18"/>
              <w:lang w:val="uk-UA"/>
            </w:rPr>
          </w:rPrChange>
        </w:rPr>
        <w:t>екіпажа</w:t>
      </w:r>
      <w:proofErr w:type="spellEnd"/>
      <w:r w:rsidRPr="00EF2F84">
        <w:rPr>
          <w:rFonts w:ascii="Tahoma" w:hAnsi="Tahoma"/>
          <w:sz w:val="18"/>
          <w:lang w:val="uk-UA"/>
          <w:rPrChange w:id="754"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Change w:id="755" w:author="Yulia Gritsenko" w:date="2019-03-02T14:02:00Z">
            <w:rPr>
              <w:rFonts w:ascii="Tahoma" w:hAnsi="Tahoma"/>
              <w:sz w:val="18"/>
              <w:lang w:val="uk-UA"/>
            </w:rPr>
          </w:rPrChange>
        </w:rPr>
      </w:pPr>
      <w:r w:rsidRPr="00EF2F84">
        <w:rPr>
          <w:rFonts w:ascii="Tahoma" w:hAnsi="Tahoma"/>
          <w:sz w:val="18"/>
          <w:lang w:val="uk-UA"/>
          <w:rPrChange w:id="756" w:author="Yulia Gritsenko" w:date="2019-03-02T14:02:00Z">
            <w:rPr>
              <w:rFonts w:ascii="Tahoma" w:hAnsi="Tahoma"/>
              <w:sz w:val="18"/>
              <w:lang w:val="uk-UA"/>
            </w:rPr>
          </w:rPrChange>
        </w:rPr>
        <w:t xml:space="preserve">Якщо хронометристи не можуть повідомити негайно точний час фінішу відповідальним Комісарам, останні тільки проставляють свою візу у карточці </w:t>
      </w:r>
      <w:proofErr w:type="spellStart"/>
      <w:r w:rsidRPr="00EF2F84">
        <w:rPr>
          <w:rFonts w:ascii="Tahoma" w:hAnsi="Tahoma"/>
          <w:sz w:val="18"/>
          <w:lang w:val="uk-UA"/>
          <w:rPrChange w:id="757" w:author="Yulia Gritsenko" w:date="2019-03-02T14:02:00Z">
            <w:rPr>
              <w:rFonts w:ascii="Tahoma" w:hAnsi="Tahoma"/>
              <w:sz w:val="18"/>
              <w:lang w:val="uk-UA"/>
            </w:rPr>
          </w:rPrChange>
        </w:rPr>
        <w:t>екіпажа</w:t>
      </w:r>
      <w:proofErr w:type="spellEnd"/>
      <w:r w:rsidRPr="00EF2F84">
        <w:rPr>
          <w:rFonts w:ascii="Tahoma" w:hAnsi="Tahoma"/>
          <w:sz w:val="18"/>
          <w:lang w:val="uk-UA"/>
          <w:rPrChange w:id="758" w:author="Yulia Gritsenko" w:date="2019-03-02T14:02:00Z">
            <w:rPr>
              <w:rFonts w:ascii="Tahoma" w:hAnsi="Tahoma"/>
              <w:sz w:val="18"/>
              <w:lang w:val="uk-UA"/>
            </w:rPr>
          </w:rPrChange>
        </w:rPr>
        <w:t>, і запис часу буде виконано на наступних постах контролю, нейтралізації або перегрупування.</w:t>
      </w:r>
    </w:p>
    <w:p w:rsidR="003D688E" w:rsidRPr="00EF2F84" w:rsidRDefault="003D688E" w:rsidP="003D688E">
      <w:pPr>
        <w:widowControl w:val="0"/>
        <w:ind w:firstLine="567"/>
        <w:jc w:val="both"/>
        <w:rPr>
          <w:rFonts w:ascii="Tahoma" w:hAnsi="Tahoma"/>
          <w:sz w:val="18"/>
          <w:lang w:val="uk-UA"/>
          <w:rPrChange w:id="759" w:author="Yulia Gritsenko" w:date="2019-03-02T14:02:00Z">
            <w:rPr>
              <w:rFonts w:ascii="Tahoma" w:hAnsi="Tahoma"/>
              <w:sz w:val="18"/>
              <w:lang w:val="uk-UA"/>
            </w:rPr>
          </w:rPrChange>
        </w:rPr>
      </w:pPr>
      <w:r w:rsidRPr="00EF2F84">
        <w:rPr>
          <w:rFonts w:ascii="Tahoma" w:hAnsi="Tahoma"/>
          <w:sz w:val="18"/>
          <w:lang w:val="uk-UA"/>
          <w:rPrChange w:id="760" w:author="Yulia Gritsenko" w:date="2019-03-02T14:02:00Z">
            <w:rPr>
              <w:rFonts w:ascii="Tahoma" w:hAnsi="Tahoma"/>
              <w:sz w:val="18"/>
              <w:lang w:val="uk-UA"/>
            </w:rPr>
          </w:rPrChange>
        </w:rPr>
        <w:t>19.11. Якщо з вини екіпажу запис часу не буде виконано, буде застосовуватися приблизно таке покарання:</w:t>
      </w:r>
    </w:p>
    <w:p w:rsidR="003D688E" w:rsidRPr="00EF2F84" w:rsidRDefault="003D688E" w:rsidP="003D688E">
      <w:pPr>
        <w:widowControl w:val="0"/>
        <w:ind w:firstLine="567"/>
        <w:jc w:val="both"/>
        <w:rPr>
          <w:rFonts w:ascii="Tahoma" w:hAnsi="Tahoma"/>
          <w:sz w:val="18"/>
          <w:lang w:val="uk-UA"/>
          <w:rPrChange w:id="761" w:author="Yulia Gritsenko" w:date="2019-03-02T14:02:00Z">
            <w:rPr>
              <w:rFonts w:ascii="Tahoma" w:hAnsi="Tahoma"/>
              <w:sz w:val="18"/>
              <w:lang w:val="uk-UA"/>
            </w:rPr>
          </w:rPrChange>
        </w:rPr>
      </w:pPr>
      <w:r w:rsidRPr="00EF2F84">
        <w:rPr>
          <w:rFonts w:ascii="Tahoma" w:hAnsi="Tahoma"/>
          <w:sz w:val="18"/>
          <w:lang w:val="uk-UA"/>
          <w:rPrChange w:id="762" w:author="Yulia Gritsenko" w:date="2019-03-02T14:02:00Z">
            <w:rPr>
              <w:rFonts w:ascii="Tahoma" w:hAnsi="Tahoma"/>
              <w:sz w:val="18"/>
              <w:lang w:val="uk-UA"/>
            </w:rPr>
          </w:rPrChange>
        </w:rPr>
        <w:t>19.11.1. На старті: виключення.</w:t>
      </w:r>
    </w:p>
    <w:p w:rsidR="003D688E" w:rsidRPr="00EF2F84" w:rsidRDefault="003D688E" w:rsidP="003D688E">
      <w:pPr>
        <w:widowControl w:val="0"/>
        <w:ind w:firstLine="567"/>
        <w:jc w:val="both"/>
        <w:rPr>
          <w:rFonts w:ascii="Tahoma" w:hAnsi="Tahoma"/>
          <w:sz w:val="18"/>
          <w:lang w:val="uk-UA"/>
          <w:rPrChange w:id="763" w:author="Yulia Gritsenko" w:date="2019-03-02T14:02:00Z">
            <w:rPr>
              <w:rFonts w:ascii="Tahoma" w:hAnsi="Tahoma"/>
              <w:sz w:val="18"/>
              <w:lang w:val="uk-UA"/>
            </w:rPr>
          </w:rPrChange>
        </w:rPr>
      </w:pPr>
      <w:r w:rsidRPr="00EF2F84">
        <w:rPr>
          <w:rFonts w:ascii="Tahoma" w:hAnsi="Tahoma"/>
          <w:sz w:val="18"/>
          <w:lang w:val="uk-UA"/>
          <w:rPrChange w:id="764" w:author="Yulia Gritsenko" w:date="2019-03-02T14:02:00Z">
            <w:rPr>
              <w:rFonts w:ascii="Tahoma" w:hAnsi="Tahoma"/>
              <w:sz w:val="18"/>
              <w:lang w:val="uk-UA"/>
            </w:rPr>
          </w:rPrChange>
        </w:rPr>
        <w:t>19.11.2. На фініш</w:t>
      </w:r>
      <w:r w:rsidR="00A504E0" w:rsidRPr="00EF2F84">
        <w:rPr>
          <w:rFonts w:ascii="Tahoma" w:hAnsi="Tahoma"/>
          <w:sz w:val="18"/>
          <w:lang w:val="uk-UA"/>
          <w:rPrChange w:id="765" w:author="Yulia Gritsenko" w:date="2019-03-02T14:02:00Z">
            <w:rPr>
              <w:rFonts w:ascii="Tahoma" w:hAnsi="Tahoma"/>
              <w:sz w:val="18"/>
              <w:lang w:val="uk-UA"/>
            </w:rPr>
          </w:rPrChange>
        </w:rPr>
        <w:t>і</w:t>
      </w:r>
      <w:r w:rsidRPr="00EF2F84">
        <w:rPr>
          <w:rFonts w:ascii="Tahoma" w:hAnsi="Tahoma"/>
          <w:sz w:val="18"/>
          <w:lang w:val="uk-UA"/>
          <w:rPrChange w:id="766" w:author="Yulia Gritsenko" w:date="2019-03-02T14:02:00Z">
            <w:rPr>
              <w:rFonts w:ascii="Tahoma" w:hAnsi="Tahoma"/>
              <w:sz w:val="18"/>
              <w:lang w:val="uk-UA"/>
            </w:rPr>
          </w:rPrChange>
        </w:rPr>
        <w:t xml:space="preserve"> (пункт "СТОП"): штраф 5 хв.</w:t>
      </w:r>
    </w:p>
    <w:p w:rsidR="003D688E" w:rsidRPr="00EF2F84" w:rsidRDefault="003D688E" w:rsidP="003D688E">
      <w:pPr>
        <w:widowControl w:val="0"/>
        <w:ind w:firstLine="567"/>
        <w:jc w:val="both"/>
        <w:rPr>
          <w:rFonts w:ascii="Tahoma" w:hAnsi="Tahoma"/>
          <w:sz w:val="18"/>
          <w:lang w:val="uk-UA"/>
          <w:rPrChange w:id="767" w:author="Yulia Gritsenko" w:date="2019-03-02T14:02:00Z">
            <w:rPr>
              <w:rFonts w:ascii="Tahoma" w:hAnsi="Tahoma"/>
              <w:sz w:val="18"/>
              <w:lang w:val="uk-UA"/>
            </w:rPr>
          </w:rPrChange>
        </w:rPr>
      </w:pPr>
      <w:r w:rsidRPr="00EF2F84">
        <w:rPr>
          <w:rFonts w:ascii="Tahoma" w:hAnsi="Tahoma"/>
          <w:sz w:val="18"/>
          <w:lang w:val="uk-UA"/>
          <w:rPrChange w:id="768" w:author="Yulia Gritsenko" w:date="2019-03-02T14:02:00Z">
            <w:rPr>
              <w:rFonts w:ascii="Tahoma" w:hAnsi="Tahoma"/>
              <w:sz w:val="18"/>
              <w:lang w:val="uk-UA"/>
            </w:rPr>
          </w:rPrChange>
        </w:rPr>
        <w:t xml:space="preserve">19.12. Час, витрачений екіпажами </w:t>
      </w:r>
      <w:r w:rsidR="00A504E0" w:rsidRPr="00EF2F84">
        <w:rPr>
          <w:rFonts w:ascii="Tahoma" w:hAnsi="Tahoma"/>
          <w:sz w:val="18"/>
          <w:lang w:val="uk-UA"/>
          <w:rPrChange w:id="769" w:author="Yulia Gritsenko" w:date="2019-03-02T14:02:00Z">
            <w:rPr>
              <w:rFonts w:ascii="Tahoma" w:hAnsi="Tahoma"/>
              <w:sz w:val="18"/>
              <w:lang w:val="uk-UA"/>
            </w:rPr>
          </w:rPrChange>
        </w:rPr>
        <w:t>на</w:t>
      </w:r>
      <w:r w:rsidRPr="00EF2F84">
        <w:rPr>
          <w:rFonts w:ascii="Tahoma" w:hAnsi="Tahoma"/>
          <w:sz w:val="18"/>
          <w:lang w:val="uk-UA"/>
          <w:rPrChange w:id="770" w:author="Yulia Gritsenko" w:date="2019-03-02T14:02:00Z">
            <w:rPr>
              <w:rFonts w:ascii="Tahoma" w:hAnsi="Tahoma"/>
              <w:sz w:val="18"/>
              <w:lang w:val="uk-UA"/>
            </w:rPr>
          </w:rPrChange>
        </w:rPr>
        <w:t xml:space="preserve"> кожній спеціальній ділянці, виражений у годинах, хвилинах і секундах, є заліковим і буде додаватися до інш</w:t>
      </w:r>
      <w:r w:rsidR="00361E6C" w:rsidRPr="00EF2F84">
        <w:rPr>
          <w:rFonts w:ascii="Tahoma" w:hAnsi="Tahoma"/>
          <w:sz w:val="18"/>
          <w:lang w:val="uk-UA"/>
          <w:rPrChange w:id="771" w:author="Yulia Gritsenko" w:date="2019-03-02T14:02:00Z">
            <w:rPr>
              <w:rFonts w:ascii="Tahoma" w:hAnsi="Tahoma"/>
              <w:sz w:val="18"/>
              <w:lang w:val="uk-UA"/>
            </w:rPr>
          </w:rPrChange>
        </w:rPr>
        <w:t>их штрафів (шляхових, технічних</w:t>
      </w:r>
      <w:r w:rsidRPr="00EF2F84">
        <w:rPr>
          <w:rFonts w:ascii="Tahoma" w:hAnsi="Tahoma"/>
          <w:sz w:val="18"/>
          <w:lang w:val="uk-UA"/>
          <w:rPrChange w:id="772" w:author="Yulia Gritsenko" w:date="2019-03-02T14:02:00Z">
            <w:rPr>
              <w:rFonts w:ascii="Tahoma" w:hAnsi="Tahoma"/>
              <w:sz w:val="18"/>
              <w:lang w:val="uk-UA"/>
            </w:rPr>
          </w:rPrChange>
        </w:rPr>
        <w:t xml:space="preserve"> т</w:t>
      </w:r>
      <w:r w:rsidR="00361E6C" w:rsidRPr="00EF2F84">
        <w:rPr>
          <w:rFonts w:ascii="Tahoma" w:hAnsi="Tahoma"/>
          <w:sz w:val="18"/>
          <w:lang w:val="uk-UA"/>
          <w:rPrChange w:id="773" w:author="Yulia Gritsenko" w:date="2019-03-02T14:02:00Z">
            <w:rPr>
              <w:rFonts w:ascii="Tahoma" w:hAnsi="Tahoma"/>
              <w:sz w:val="18"/>
              <w:lang w:val="uk-UA"/>
            </w:rPr>
          </w:rPrChange>
        </w:rPr>
        <w:t xml:space="preserve">а </w:t>
      </w:r>
      <w:r w:rsidRPr="00EF2F84">
        <w:rPr>
          <w:rFonts w:ascii="Tahoma" w:hAnsi="Tahoma"/>
          <w:sz w:val="18"/>
          <w:lang w:val="uk-UA"/>
          <w:rPrChange w:id="774" w:author="Yulia Gritsenko" w:date="2019-03-02T14:02:00Z">
            <w:rPr>
              <w:rFonts w:ascii="Tahoma" w:hAnsi="Tahoma"/>
              <w:sz w:val="18"/>
              <w:lang w:val="uk-UA"/>
            </w:rPr>
          </w:rPrChange>
        </w:rPr>
        <w:t>і</w:t>
      </w:r>
      <w:r w:rsidR="00361E6C" w:rsidRPr="00EF2F84">
        <w:rPr>
          <w:rFonts w:ascii="Tahoma" w:hAnsi="Tahoma"/>
          <w:sz w:val="18"/>
          <w:lang w:val="uk-UA"/>
          <w:rPrChange w:id="775" w:author="Yulia Gritsenko" w:date="2019-03-02T14:02:00Z">
            <w:rPr>
              <w:rFonts w:ascii="Tahoma" w:hAnsi="Tahoma"/>
              <w:sz w:val="18"/>
              <w:lang w:val="uk-UA"/>
            </w:rPr>
          </w:rPrChange>
        </w:rPr>
        <w:t>н</w:t>
      </w:r>
      <w:r w:rsidRPr="00EF2F84">
        <w:rPr>
          <w:rFonts w:ascii="Tahoma" w:hAnsi="Tahoma"/>
          <w:sz w:val="18"/>
          <w:lang w:val="uk-UA"/>
          <w:rPrChange w:id="776" w:author="Yulia Gritsenko" w:date="2019-03-02T14:02:00Z">
            <w:rPr>
              <w:rFonts w:ascii="Tahoma" w:hAnsi="Tahoma"/>
              <w:sz w:val="18"/>
              <w:lang w:val="uk-UA"/>
            </w:rPr>
          </w:rPrChange>
        </w:rPr>
        <w:t>.), виражених у часі.</w:t>
      </w:r>
    </w:p>
    <w:p w:rsidR="003D688E" w:rsidRPr="00EF2F84" w:rsidRDefault="003D688E" w:rsidP="003D688E">
      <w:pPr>
        <w:widowControl w:val="0"/>
        <w:ind w:firstLine="567"/>
        <w:jc w:val="both"/>
        <w:rPr>
          <w:rFonts w:ascii="Tahoma" w:hAnsi="Tahoma"/>
          <w:sz w:val="18"/>
          <w:lang w:val="uk-UA"/>
          <w:rPrChange w:id="777" w:author="Yulia Gritsenko" w:date="2019-03-02T14:02:00Z">
            <w:rPr>
              <w:rFonts w:ascii="Tahoma" w:hAnsi="Tahoma"/>
              <w:sz w:val="18"/>
              <w:lang w:val="uk-UA"/>
            </w:rPr>
          </w:rPrChange>
        </w:rPr>
      </w:pPr>
      <w:r w:rsidRPr="00EF2F84">
        <w:rPr>
          <w:rFonts w:ascii="Tahoma" w:hAnsi="Tahoma"/>
          <w:sz w:val="18"/>
          <w:lang w:val="uk-UA"/>
          <w:rPrChange w:id="778" w:author="Yulia Gritsenko" w:date="2019-03-02T14:02:00Z">
            <w:rPr>
              <w:rFonts w:ascii="Tahoma" w:hAnsi="Tahoma"/>
              <w:sz w:val="18"/>
              <w:lang w:val="uk-UA"/>
            </w:rPr>
          </w:rPrChange>
        </w:rPr>
        <w:t xml:space="preserve">19.12.1. На спеціальних ділянках, де проводяться змагання з регулярності руху заліковим часом є різниця між заданим часом та фактичним часом, який показав екіпаж, зменшена у 10 разів. </w:t>
      </w:r>
    </w:p>
    <w:p w:rsidR="003D688E" w:rsidRPr="00EF2F84" w:rsidRDefault="003D688E" w:rsidP="003D688E">
      <w:pPr>
        <w:widowControl w:val="0"/>
        <w:ind w:firstLine="567"/>
        <w:jc w:val="both"/>
        <w:rPr>
          <w:rFonts w:ascii="Tahoma" w:hAnsi="Tahoma"/>
          <w:sz w:val="18"/>
          <w:lang w:val="uk-UA"/>
          <w:rPrChange w:id="779" w:author="Yulia Gritsenko" w:date="2019-03-02T14:02:00Z">
            <w:rPr>
              <w:rFonts w:ascii="Tahoma" w:hAnsi="Tahoma"/>
              <w:sz w:val="18"/>
              <w:lang w:val="uk-UA"/>
            </w:rPr>
          </w:rPrChange>
        </w:rPr>
      </w:pPr>
      <w:r w:rsidRPr="00EF2F84">
        <w:rPr>
          <w:rFonts w:ascii="Tahoma" w:hAnsi="Tahoma"/>
          <w:sz w:val="18"/>
          <w:lang w:val="uk-UA"/>
          <w:rPrChange w:id="780" w:author="Yulia Gritsenko" w:date="2019-03-02T14:02:00Z">
            <w:rPr>
              <w:rFonts w:ascii="Tahoma" w:hAnsi="Tahoma"/>
              <w:sz w:val="18"/>
              <w:lang w:val="uk-UA"/>
            </w:rPr>
          </w:rPrChange>
        </w:rPr>
        <w:t>19.12.2. На спеціальних режимних ділянках заліковим часом є час відставання екіпажу від заданого часу, зменшений у 10 разів.</w:t>
      </w:r>
    </w:p>
    <w:p w:rsidR="003D688E" w:rsidRPr="00EF2F84" w:rsidRDefault="003D688E" w:rsidP="003D688E">
      <w:pPr>
        <w:widowControl w:val="0"/>
        <w:ind w:firstLine="567"/>
        <w:jc w:val="both"/>
        <w:rPr>
          <w:rFonts w:ascii="Tahoma" w:hAnsi="Tahoma"/>
          <w:sz w:val="18"/>
          <w:lang w:val="uk-UA"/>
          <w:rPrChange w:id="781" w:author="Yulia Gritsenko" w:date="2019-03-02T14:02:00Z">
            <w:rPr>
              <w:rFonts w:ascii="Tahoma" w:hAnsi="Tahoma"/>
              <w:sz w:val="18"/>
              <w:lang w:val="uk-UA"/>
            </w:rPr>
          </w:rPrChange>
        </w:rPr>
      </w:pPr>
      <w:r w:rsidRPr="00EF2F84">
        <w:rPr>
          <w:rFonts w:ascii="Tahoma" w:hAnsi="Tahoma"/>
          <w:sz w:val="18"/>
          <w:lang w:val="uk-UA"/>
          <w:rPrChange w:id="782" w:author="Yulia Gritsenko" w:date="2019-03-02T14:02:00Z">
            <w:rPr>
              <w:rFonts w:ascii="Tahoma" w:hAnsi="Tahoma"/>
              <w:sz w:val="18"/>
              <w:lang w:val="uk-UA"/>
            </w:rPr>
          </w:rPrChange>
        </w:rPr>
        <w:t xml:space="preserve">19.12.3. Якщо екіпаж знято з дистанції спеціальної ділянки згідно пункту 20.3.1., то його заліковим часом на цій спеціальній ділянці є час </w:t>
      </w:r>
      <w:r w:rsidR="00447A07" w:rsidRPr="00EF2F84">
        <w:rPr>
          <w:rFonts w:ascii="Tahoma" w:hAnsi="Tahoma"/>
          <w:sz w:val="18"/>
          <w:lang w:val="uk-UA"/>
          <w:rPrChange w:id="783" w:author="Yulia Gritsenko" w:date="2019-03-02T14:02:00Z">
            <w:rPr>
              <w:rFonts w:ascii="Tahoma" w:hAnsi="Tahoma"/>
              <w:sz w:val="18"/>
              <w:lang w:val="uk-UA"/>
            </w:rPr>
          </w:rPrChange>
        </w:rPr>
        <w:t>гіршого</w:t>
      </w:r>
      <w:r w:rsidRPr="00EF2F84">
        <w:rPr>
          <w:rFonts w:ascii="Tahoma" w:hAnsi="Tahoma"/>
          <w:sz w:val="18"/>
          <w:lang w:val="uk-UA"/>
          <w:rPrChange w:id="784" w:author="Yulia Gritsenko" w:date="2019-03-02T14:02:00Z">
            <w:rPr>
              <w:rFonts w:ascii="Tahoma" w:hAnsi="Tahoma"/>
              <w:sz w:val="18"/>
              <w:lang w:val="uk-UA"/>
            </w:rPr>
          </w:rPrChange>
        </w:rPr>
        <w:t xml:space="preserve"> екіпажу на цій ділянці, помножений на коефіцієнт 1,</w:t>
      </w:r>
      <w:r w:rsidR="00447A07" w:rsidRPr="00EF2F84">
        <w:rPr>
          <w:rFonts w:ascii="Tahoma" w:hAnsi="Tahoma"/>
          <w:sz w:val="18"/>
          <w:lang w:val="uk-UA"/>
          <w:rPrChange w:id="785" w:author="Yulia Gritsenko" w:date="2019-03-02T14:02:00Z">
            <w:rPr>
              <w:rFonts w:ascii="Tahoma" w:hAnsi="Tahoma"/>
              <w:sz w:val="18"/>
              <w:lang w:val="uk-UA"/>
            </w:rPr>
          </w:rPrChange>
        </w:rPr>
        <w:t>1</w:t>
      </w:r>
      <w:r w:rsidRPr="00EF2F84">
        <w:rPr>
          <w:rFonts w:ascii="Tahoma" w:hAnsi="Tahoma"/>
          <w:sz w:val="18"/>
          <w:lang w:val="uk-UA"/>
          <w:rPrChange w:id="786" w:author="Yulia Gritsenko" w:date="2019-03-02T14:02:00Z">
            <w:rPr>
              <w:rFonts w:ascii="Tahoma" w:hAnsi="Tahoma"/>
              <w:sz w:val="18"/>
              <w:lang w:val="uk-UA"/>
            </w:rPr>
          </w:rPrChange>
        </w:rPr>
        <w:t>.</w:t>
      </w:r>
    </w:p>
    <w:p w:rsidR="003D688E" w:rsidRPr="00EF2F84" w:rsidRDefault="003D688E" w:rsidP="003D688E">
      <w:pPr>
        <w:widowControl w:val="0"/>
        <w:ind w:firstLine="567"/>
        <w:jc w:val="both"/>
        <w:rPr>
          <w:rFonts w:ascii="Tahoma" w:hAnsi="Tahoma"/>
          <w:sz w:val="18"/>
          <w:lang w:val="uk-UA"/>
          <w:rPrChange w:id="787" w:author="Yulia Gritsenko" w:date="2019-03-02T14:02:00Z">
            <w:rPr>
              <w:rFonts w:ascii="Tahoma" w:hAnsi="Tahoma"/>
              <w:sz w:val="18"/>
              <w:lang w:val="uk-UA"/>
            </w:rPr>
          </w:rPrChange>
        </w:rPr>
      </w:pPr>
      <w:r w:rsidRPr="00EF2F84">
        <w:rPr>
          <w:rFonts w:ascii="Tahoma" w:hAnsi="Tahoma"/>
          <w:sz w:val="18"/>
          <w:lang w:val="uk-UA"/>
          <w:rPrChange w:id="788" w:author="Yulia Gritsenko" w:date="2019-03-02T14:02:00Z">
            <w:rPr>
              <w:rFonts w:ascii="Tahoma" w:hAnsi="Tahoma"/>
              <w:sz w:val="18"/>
              <w:lang w:val="uk-UA"/>
            </w:rPr>
          </w:rPrChange>
        </w:rPr>
        <w:t xml:space="preserve">19.13. Під час спеціальної ділянки обслуговування заборонено. Будь-яке порушення буде </w:t>
      </w:r>
      <w:proofErr w:type="spellStart"/>
      <w:r w:rsidRPr="00EF2F84">
        <w:rPr>
          <w:rFonts w:ascii="Tahoma" w:hAnsi="Tahoma"/>
          <w:sz w:val="18"/>
          <w:lang w:val="uk-UA"/>
          <w:rPrChange w:id="789" w:author="Yulia Gritsenko" w:date="2019-03-02T14:02:00Z">
            <w:rPr>
              <w:rFonts w:ascii="Tahoma" w:hAnsi="Tahoma"/>
              <w:sz w:val="18"/>
              <w:lang w:val="uk-UA"/>
            </w:rPr>
          </w:rPrChange>
        </w:rPr>
        <w:t>пеналізовано</w:t>
      </w:r>
      <w:proofErr w:type="spellEnd"/>
      <w:r w:rsidRPr="00EF2F84">
        <w:rPr>
          <w:rFonts w:ascii="Tahoma" w:hAnsi="Tahoma"/>
          <w:sz w:val="18"/>
          <w:lang w:val="uk-UA"/>
          <w:rPrChange w:id="790" w:author="Yulia Gritsenko" w:date="2019-03-02T14:02:00Z">
            <w:rPr>
              <w:rFonts w:ascii="Tahoma" w:hAnsi="Tahoma"/>
              <w:sz w:val="18"/>
              <w:lang w:val="uk-UA"/>
            </w:rPr>
          </w:rPrChange>
        </w:rPr>
        <w:t xml:space="preserve"> Колегією Спортивних Комісарів, яка автоматично оголосить про </w:t>
      </w:r>
      <w:ins w:id="791" w:author="Yulia Gritsenko" w:date="2019-02-28T00:29:00Z">
        <w:r w:rsidR="00DF4DDF" w:rsidRPr="00EF2F84">
          <w:rPr>
            <w:rFonts w:ascii="Tahoma" w:hAnsi="Tahoma" w:cs="Tahoma"/>
            <w:sz w:val="18"/>
            <w:szCs w:val="18"/>
            <w:highlight w:val="yellow"/>
            <w:lang w:val="uk-UA"/>
            <w:rPrChange w:id="792" w:author="Yulia Gritsenko" w:date="2019-03-02T14:02:00Z">
              <w:rPr>
                <w:rFonts w:ascii="Tahoma" w:hAnsi="Tahoma" w:cs="Tahoma"/>
                <w:sz w:val="18"/>
                <w:szCs w:val="18"/>
                <w:highlight w:val="yellow"/>
                <w:lang w:val="uk-UA"/>
              </w:rPr>
            </w:rPrChange>
          </w:rPr>
          <w:t>дискваліфікаці</w:t>
        </w:r>
        <w:r w:rsidR="00DF4DDF" w:rsidRPr="00EF2F84">
          <w:rPr>
            <w:rFonts w:ascii="Tahoma" w:hAnsi="Tahoma" w:cs="Tahoma"/>
            <w:sz w:val="18"/>
            <w:szCs w:val="18"/>
            <w:lang w:val="uk-UA"/>
            <w:rPrChange w:id="793" w:author="Yulia Gritsenko" w:date="2019-03-02T14:02:00Z">
              <w:rPr>
                <w:rFonts w:ascii="Tahoma" w:hAnsi="Tahoma" w:cs="Tahoma"/>
                <w:sz w:val="18"/>
                <w:szCs w:val="18"/>
                <w:lang w:val="uk-UA"/>
              </w:rPr>
            </w:rPrChange>
          </w:rPr>
          <w:t xml:space="preserve">ю </w:t>
        </w:r>
      </w:ins>
      <w:del w:id="794" w:author="Yulia Gritsenko" w:date="2019-02-28T00:29:00Z">
        <w:r w:rsidRPr="00EF2F84" w:rsidDel="00DF4DDF">
          <w:rPr>
            <w:rFonts w:ascii="Tahoma" w:hAnsi="Tahoma"/>
            <w:sz w:val="18"/>
            <w:lang w:val="uk-UA"/>
            <w:rPrChange w:id="795" w:author="Yulia Gritsenko" w:date="2019-03-02T14:02:00Z">
              <w:rPr>
                <w:rFonts w:ascii="Tahoma" w:hAnsi="Tahoma"/>
                <w:sz w:val="18"/>
                <w:lang w:val="uk-UA"/>
              </w:rPr>
            </w:rPrChange>
          </w:rPr>
          <w:delText xml:space="preserve">виключення </w:delText>
        </w:r>
      </w:del>
      <w:r w:rsidRPr="00EF2F84">
        <w:rPr>
          <w:rFonts w:ascii="Tahoma" w:hAnsi="Tahoma"/>
          <w:sz w:val="18"/>
          <w:lang w:val="uk-UA"/>
          <w:rPrChange w:id="796" w:author="Yulia Gritsenko" w:date="2019-03-02T14:02:00Z">
            <w:rPr>
              <w:rFonts w:ascii="Tahoma" w:hAnsi="Tahoma"/>
              <w:sz w:val="18"/>
              <w:lang w:val="uk-UA"/>
            </w:rPr>
          </w:rPrChange>
        </w:rPr>
        <w:t>із змагання учасника</w:t>
      </w:r>
      <w:ins w:id="797" w:author="Yulia Gritsenko" w:date="2019-02-28T00:29:00Z">
        <w:r w:rsidR="00DF4DDF" w:rsidRPr="00EF2F84">
          <w:rPr>
            <w:rFonts w:ascii="Tahoma" w:hAnsi="Tahoma"/>
            <w:sz w:val="18"/>
            <w:lang w:val="uk-UA"/>
            <w:rPrChange w:id="798" w:author="Yulia Gritsenko" w:date="2019-03-02T14:02:00Z">
              <w:rPr>
                <w:rFonts w:ascii="Tahoma" w:hAnsi="Tahoma"/>
                <w:sz w:val="18"/>
                <w:lang w:val="uk-UA"/>
              </w:rPr>
            </w:rPrChange>
          </w:rPr>
          <w:t>,</w:t>
        </w:r>
      </w:ins>
      <w:r w:rsidRPr="00EF2F84">
        <w:rPr>
          <w:rFonts w:ascii="Tahoma" w:hAnsi="Tahoma"/>
          <w:sz w:val="18"/>
          <w:lang w:val="uk-UA"/>
          <w:rPrChange w:id="799" w:author="Yulia Gritsenko" w:date="2019-03-02T14:02:00Z">
            <w:rPr>
              <w:rFonts w:ascii="Tahoma" w:hAnsi="Tahoma"/>
              <w:sz w:val="18"/>
              <w:lang w:val="uk-UA"/>
            </w:rPr>
          </w:rPrChange>
        </w:rPr>
        <w:t xml:space="preserve"> що допустив порушення.</w:t>
      </w:r>
    </w:p>
    <w:p w:rsidR="003D688E" w:rsidRPr="00EF2F84" w:rsidRDefault="003D688E" w:rsidP="003D688E">
      <w:pPr>
        <w:widowControl w:val="0"/>
        <w:ind w:firstLine="567"/>
        <w:jc w:val="both"/>
        <w:rPr>
          <w:rFonts w:ascii="Tahoma" w:hAnsi="Tahoma"/>
          <w:sz w:val="18"/>
          <w:lang w:val="uk-UA"/>
          <w:rPrChange w:id="800" w:author="Yulia Gritsenko" w:date="2019-03-02T14:02:00Z">
            <w:rPr>
              <w:rFonts w:ascii="Tahoma" w:hAnsi="Tahoma"/>
              <w:sz w:val="18"/>
              <w:lang w:val="uk-UA"/>
            </w:rPr>
          </w:rPrChange>
        </w:rPr>
      </w:pPr>
      <w:r w:rsidRPr="00EF2F84">
        <w:rPr>
          <w:rFonts w:ascii="Tahoma" w:hAnsi="Tahoma"/>
          <w:sz w:val="18"/>
          <w:lang w:val="uk-UA"/>
          <w:rPrChange w:id="801" w:author="Yulia Gritsenko" w:date="2019-03-02T14:02:00Z">
            <w:rPr>
              <w:rFonts w:ascii="Tahoma" w:hAnsi="Tahoma"/>
              <w:sz w:val="18"/>
              <w:lang w:val="uk-UA"/>
            </w:rPr>
          </w:rPrChange>
        </w:rPr>
        <w:t>19.14. Стартові інтервали спеціальних ділянок повинні відповідати інтервалам, передбаченим для старту даного етапу.</w:t>
      </w:r>
    </w:p>
    <w:p w:rsidR="003D688E" w:rsidRPr="00EF2F84" w:rsidRDefault="003D688E" w:rsidP="003D688E">
      <w:pPr>
        <w:widowControl w:val="0"/>
        <w:ind w:firstLine="567"/>
        <w:jc w:val="both"/>
        <w:rPr>
          <w:rFonts w:ascii="Tahoma" w:hAnsi="Tahoma"/>
          <w:sz w:val="18"/>
          <w:lang w:val="uk-UA"/>
          <w:rPrChange w:id="802" w:author="Yulia Gritsenko" w:date="2019-03-02T14:02:00Z">
            <w:rPr>
              <w:rFonts w:ascii="Tahoma" w:hAnsi="Tahoma"/>
              <w:sz w:val="18"/>
              <w:lang w:val="uk-UA"/>
            </w:rPr>
          </w:rPrChange>
        </w:rPr>
      </w:pPr>
      <w:r w:rsidRPr="00EF2F84">
        <w:rPr>
          <w:rFonts w:ascii="Tahoma" w:hAnsi="Tahoma"/>
          <w:sz w:val="18"/>
          <w:lang w:val="uk-UA"/>
          <w:rPrChange w:id="803" w:author="Yulia Gritsenko" w:date="2019-03-02T14:02:00Z">
            <w:rPr>
              <w:rFonts w:ascii="Tahoma" w:hAnsi="Tahoma"/>
              <w:sz w:val="18"/>
              <w:lang w:val="uk-UA"/>
            </w:rPr>
          </w:rPrChange>
        </w:rPr>
        <w:t xml:space="preserve">19.15. Кожен екіпаж, що відмовився стартувати на старті спеціальної ділянки у час і у черговості, які йому приписані, буде оштрафований Колегією Спортивних Комісарів щонайменше (на 10 хвилин), аж до </w:t>
      </w:r>
      <w:ins w:id="804" w:author="Yulia Gritsenko" w:date="2019-02-28T00:29:00Z">
        <w:r w:rsidR="00DF4DDF" w:rsidRPr="00EF2F84">
          <w:rPr>
            <w:rFonts w:ascii="Tahoma" w:hAnsi="Tahoma" w:cs="Tahoma"/>
            <w:sz w:val="18"/>
            <w:szCs w:val="18"/>
            <w:highlight w:val="yellow"/>
            <w:lang w:val="uk-UA"/>
            <w:rPrChange w:id="805" w:author="Yulia Gritsenko" w:date="2019-03-02T14:02:00Z">
              <w:rPr>
                <w:rFonts w:ascii="Tahoma" w:hAnsi="Tahoma" w:cs="Tahoma"/>
                <w:sz w:val="18"/>
                <w:szCs w:val="18"/>
                <w:highlight w:val="yellow"/>
                <w:lang w:val="uk-UA"/>
              </w:rPr>
            </w:rPrChange>
          </w:rPr>
          <w:t>дискваліфікаці</w:t>
        </w:r>
        <w:r w:rsidR="00DF4DDF" w:rsidRPr="00EF2F84">
          <w:rPr>
            <w:rFonts w:ascii="Tahoma" w:hAnsi="Tahoma" w:cs="Tahoma"/>
            <w:sz w:val="18"/>
            <w:szCs w:val="18"/>
            <w:lang w:val="uk-UA"/>
            <w:rPrChange w:id="806" w:author="Yulia Gritsenko" w:date="2019-03-02T14:02:00Z">
              <w:rPr>
                <w:rFonts w:ascii="Tahoma" w:hAnsi="Tahoma" w:cs="Tahoma"/>
                <w:sz w:val="18"/>
                <w:szCs w:val="18"/>
                <w:lang w:val="uk-UA"/>
              </w:rPr>
            </w:rPrChange>
          </w:rPr>
          <w:t>ї</w:t>
        </w:r>
      </w:ins>
      <w:del w:id="807" w:author="Yulia Gritsenko" w:date="2019-02-28T00:29:00Z">
        <w:r w:rsidRPr="00EF2F84" w:rsidDel="00DF4DDF">
          <w:rPr>
            <w:rFonts w:ascii="Tahoma" w:hAnsi="Tahoma"/>
            <w:sz w:val="18"/>
            <w:lang w:val="uk-UA"/>
            <w:rPrChange w:id="808" w:author="Yulia Gritsenko" w:date="2019-03-02T14:02:00Z">
              <w:rPr>
                <w:rFonts w:ascii="Tahoma" w:hAnsi="Tahoma"/>
                <w:sz w:val="18"/>
                <w:lang w:val="uk-UA"/>
              </w:rPr>
            </w:rPrChange>
          </w:rPr>
          <w:delText>виключення</w:delText>
        </w:r>
      </w:del>
      <w:r w:rsidRPr="00EF2F84">
        <w:rPr>
          <w:rFonts w:ascii="Tahoma" w:hAnsi="Tahoma"/>
          <w:sz w:val="18"/>
          <w:lang w:val="uk-UA"/>
          <w:rPrChange w:id="809" w:author="Yulia Gritsenko" w:date="2019-03-02T14:02:00Z">
            <w:rPr>
              <w:rFonts w:ascii="Tahoma" w:hAnsi="Tahoma"/>
              <w:sz w:val="18"/>
              <w:lang w:val="uk-UA"/>
            </w:rPr>
          </w:rPrChange>
        </w:rPr>
        <w:t>, якщо цього запросить Директор Змагання, незалежно від того, чи пройдена спеціальна ділянка, чи ні.</w:t>
      </w:r>
    </w:p>
    <w:p w:rsidR="003D688E" w:rsidRPr="003358D4" w:rsidRDefault="003D688E" w:rsidP="003D688E">
      <w:pPr>
        <w:widowControl w:val="0"/>
        <w:ind w:firstLine="567"/>
        <w:jc w:val="both"/>
        <w:rPr>
          <w:rFonts w:ascii="Tahoma" w:hAnsi="Tahoma"/>
          <w:sz w:val="18"/>
          <w:lang w:val="uk-UA"/>
        </w:rPr>
      </w:pPr>
      <w:r w:rsidRPr="00EF2F84">
        <w:rPr>
          <w:rFonts w:ascii="Tahoma" w:hAnsi="Tahoma"/>
          <w:sz w:val="18"/>
          <w:lang w:val="uk-UA"/>
          <w:rPrChange w:id="810" w:author="Yulia Gritsenko" w:date="2019-03-02T14:02:00Z">
            <w:rPr>
              <w:rFonts w:ascii="Tahoma" w:hAnsi="Tahoma"/>
              <w:sz w:val="18"/>
              <w:lang w:val="uk-UA"/>
            </w:rPr>
          </w:rPrChange>
        </w:rPr>
        <w:t xml:space="preserve">19.16. Кожен екіпаж, який не в змозі стартувати </w:t>
      </w:r>
      <w:r w:rsidR="00846F1F" w:rsidRPr="00EF2F84">
        <w:rPr>
          <w:rFonts w:ascii="Tahoma" w:hAnsi="Tahoma"/>
          <w:sz w:val="18"/>
          <w:lang w:val="uk-UA"/>
          <w:rPrChange w:id="811" w:author="Yulia Gritsenko" w:date="2019-03-02T14:02:00Z">
            <w:rPr>
              <w:rFonts w:ascii="Tahoma" w:hAnsi="Tahoma"/>
              <w:sz w:val="18"/>
              <w:lang w:val="uk-UA"/>
            </w:rPr>
          </w:rPrChange>
        </w:rPr>
        <w:t>протягом</w:t>
      </w:r>
      <w:r w:rsidRPr="00EF2F84">
        <w:rPr>
          <w:rFonts w:ascii="Tahoma" w:hAnsi="Tahoma"/>
          <w:sz w:val="18"/>
          <w:lang w:val="uk-UA"/>
          <w:rPrChange w:id="812" w:author="Yulia Gritsenko" w:date="2019-03-02T14:02:00Z">
            <w:rPr>
              <w:rFonts w:ascii="Tahoma" w:hAnsi="Tahoma"/>
              <w:sz w:val="18"/>
              <w:lang w:val="uk-UA"/>
            </w:rPr>
          </w:rPrChange>
        </w:rPr>
        <w:t xml:space="preserve"> 20 секунд після сигналу старту, повинен бути виштовханим з метою очистити хронометражну зону і відразу </w:t>
      </w:r>
      <w:del w:id="813" w:author="Yulia Gritsenko" w:date="2019-02-28T00:30:00Z">
        <w:r w:rsidRPr="00EF2F84" w:rsidDel="00DF4DDF">
          <w:rPr>
            <w:rFonts w:ascii="Tahoma" w:hAnsi="Tahoma"/>
            <w:sz w:val="18"/>
            <w:highlight w:val="yellow"/>
            <w:lang w:val="uk-UA"/>
            <w:rPrChange w:id="814" w:author="Yulia Gritsenko" w:date="2019-03-02T14:02:00Z">
              <w:rPr>
                <w:rFonts w:ascii="Tahoma" w:hAnsi="Tahoma"/>
                <w:sz w:val="18"/>
                <w:lang w:val="uk-UA"/>
              </w:rPr>
            </w:rPrChange>
          </w:rPr>
          <w:delText xml:space="preserve">виключений </w:delText>
        </w:r>
      </w:del>
      <w:ins w:id="815" w:author="Yulia Gritsenko" w:date="2019-02-28T00:30:00Z">
        <w:r w:rsidR="00DF4DDF" w:rsidRPr="00EF2F84">
          <w:rPr>
            <w:rFonts w:ascii="Tahoma" w:hAnsi="Tahoma"/>
            <w:sz w:val="18"/>
            <w:highlight w:val="yellow"/>
            <w:lang w:val="uk-UA"/>
            <w:rPrChange w:id="816" w:author="Yulia Gritsenko" w:date="2019-03-02T14:02:00Z">
              <w:rPr>
                <w:rFonts w:ascii="Tahoma" w:hAnsi="Tahoma"/>
                <w:sz w:val="18"/>
                <w:lang w:val="uk-UA"/>
              </w:rPr>
            </w:rPrChange>
          </w:rPr>
          <w:t>дискваліфікований</w:t>
        </w:r>
        <w:r w:rsidR="00DF4DDF" w:rsidRPr="00EF2F84">
          <w:rPr>
            <w:rFonts w:ascii="Tahoma" w:hAnsi="Tahoma"/>
            <w:sz w:val="18"/>
            <w:lang w:val="uk-UA"/>
          </w:rPr>
          <w:t xml:space="preserve"> </w:t>
        </w:r>
      </w:ins>
      <w:del w:id="817" w:author="Yulia Gritsenko" w:date="2019-02-28T00:30:00Z">
        <w:r w:rsidRPr="00EF2F84" w:rsidDel="00DF4DDF">
          <w:rPr>
            <w:rFonts w:ascii="Tahoma" w:hAnsi="Tahoma"/>
            <w:sz w:val="18"/>
            <w:lang w:val="uk-UA"/>
          </w:rPr>
          <w:delText xml:space="preserve">із </w:delText>
        </w:r>
      </w:del>
      <w:ins w:id="818" w:author="Yulia Gritsenko" w:date="2019-02-28T00:30:00Z">
        <w:r w:rsidR="00DF4DDF" w:rsidRPr="003358D4">
          <w:rPr>
            <w:rFonts w:ascii="Tahoma" w:hAnsi="Tahoma"/>
            <w:sz w:val="18"/>
            <w:lang w:val="uk-UA"/>
          </w:rPr>
          <w:t xml:space="preserve">зі </w:t>
        </w:r>
      </w:ins>
      <w:r w:rsidRPr="003358D4">
        <w:rPr>
          <w:rFonts w:ascii="Tahoma" w:hAnsi="Tahoma"/>
          <w:sz w:val="18"/>
          <w:lang w:val="uk-UA"/>
        </w:rPr>
        <w:t>змагання.</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19.17. Переривання спеціальної ділянки:</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19.17.1. Коли проходження спеціальної ділянки буде остаточно </w:t>
      </w:r>
      <w:proofErr w:type="spellStart"/>
      <w:r w:rsidRPr="003358D4">
        <w:rPr>
          <w:rFonts w:ascii="Tahoma" w:hAnsi="Tahoma"/>
          <w:sz w:val="18"/>
          <w:lang w:val="uk-UA"/>
        </w:rPr>
        <w:t>зупинено</w:t>
      </w:r>
      <w:proofErr w:type="spellEnd"/>
      <w:r w:rsidRPr="003358D4">
        <w:rPr>
          <w:rFonts w:ascii="Tahoma" w:hAnsi="Tahoma"/>
          <w:sz w:val="18"/>
          <w:lang w:val="uk-UA"/>
        </w:rPr>
        <w:t xml:space="preserve"> до проходження останнього екіпажу з якої-небудь причини, класифікація ділянки може бути досягнена шляхом присудження екіпажам, яких стосуються обставини переривання, найгіршого часу, реалізованого до зупинки гонки.</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19.17.2. Ця класифікація може здійснюватися, навіть якщо тільки один екіпаж зміг пройти на маршрут у нормальних умовах гонки.</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19.17.3. Застосування цього положення залишається у компетенції виключно Колегії Спортивних Комісарів після представлення Дирекцією Змагання звіту про мотиви переривання.</w:t>
      </w:r>
    </w:p>
    <w:p w:rsidR="003D688E" w:rsidRPr="00EF2F84" w:rsidRDefault="003D688E" w:rsidP="003D688E">
      <w:pPr>
        <w:widowControl w:val="0"/>
        <w:ind w:firstLine="567"/>
        <w:jc w:val="both"/>
        <w:rPr>
          <w:rFonts w:ascii="Tahoma" w:hAnsi="Tahoma"/>
          <w:sz w:val="18"/>
          <w:lang w:val="uk-UA"/>
          <w:rPrChange w:id="819" w:author="Yulia Gritsenko" w:date="2019-03-02T14:02:00Z">
            <w:rPr>
              <w:rFonts w:ascii="Tahoma" w:hAnsi="Tahoma"/>
              <w:sz w:val="18"/>
              <w:lang w:val="uk-UA"/>
            </w:rPr>
          </w:rPrChange>
        </w:rPr>
      </w:pPr>
      <w:r w:rsidRPr="00EF2F84">
        <w:rPr>
          <w:rFonts w:ascii="Tahoma" w:hAnsi="Tahoma"/>
          <w:sz w:val="18"/>
          <w:lang w:val="uk-UA"/>
          <w:rPrChange w:id="820" w:author="Yulia Gritsenko" w:date="2019-03-02T14:02:00Z">
            <w:rPr>
              <w:rFonts w:ascii="Tahoma" w:hAnsi="Tahoma"/>
              <w:sz w:val="18"/>
              <w:lang w:val="uk-UA"/>
            </w:rPr>
          </w:rPrChange>
        </w:rPr>
        <w:t>19.17.4. У випадку, якщо Колегія ставить під сумнів сам принцип достовірності найгіршого часу, показаного у змаганні, вона може вибрати вихідним один із часів, який вважатиме найбільш прийнят</w:t>
      </w:r>
      <w:r w:rsidR="00EA77F8" w:rsidRPr="00EF2F84">
        <w:rPr>
          <w:rFonts w:ascii="Tahoma" w:hAnsi="Tahoma"/>
          <w:sz w:val="18"/>
          <w:lang w:val="uk-UA"/>
          <w:rPrChange w:id="821" w:author="Yulia Gritsenko" w:date="2019-03-02T14:02:00Z">
            <w:rPr>
              <w:rFonts w:ascii="Tahoma" w:hAnsi="Tahoma"/>
              <w:sz w:val="18"/>
              <w:lang w:val="uk-UA"/>
            </w:rPr>
          </w:rPrChange>
        </w:rPr>
        <w:t>н</w:t>
      </w:r>
      <w:r w:rsidRPr="00EF2F84">
        <w:rPr>
          <w:rFonts w:ascii="Tahoma" w:hAnsi="Tahoma"/>
          <w:sz w:val="18"/>
          <w:lang w:val="uk-UA"/>
          <w:rPrChange w:id="822" w:author="Yulia Gritsenko" w:date="2019-03-02T14:02:00Z">
            <w:rPr>
              <w:rFonts w:ascii="Tahoma" w:hAnsi="Tahoma"/>
              <w:sz w:val="18"/>
              <w:lang w:val="uk-UA"/>
            </w:rPr>
          </w:rPrChange>
        </w:rPr>
        <w:t>им між чотирьох інших найгірших часів.</w:t>
      </w:r>
    </w:p>
    <w:p w:rsidR="003D688E" w:rsidRPr="00EF2F84" w:rsidRDefault="003D688E" w:rsidP="003D688E">
      <w:pPr>
        <w:widowControl w:val="0"/>
        <w:ind w:firstLine="567"/>
        <w:jc w:val="both"/>
        <w:rPr>
          <w:rFonts w:ascii="Tahoma" w:hAnsi="Tahoma"/>
          <w:sz w:val="18"/>
          <w:lang w:val="uk-UA"/>
          <w:rPrChange w:id="823" w:author="Yulia Gritsenko" w:date="2019-03-02T14:02:00Z">
            <w:rPr>
              <w:rFonts w:ascii="Tahoma" w:hAnsi="Tahoma"/>
              <w:sz w:val="18"/>
              <w:lang w:val="uk-UA"/>
            </w:rPr>
          </w:rPrChange>
        </w:rPr>
      </w:pPr>
      <w:r w:rsidRPr="00EF2F84">
        <w:rPr>
          <w:rFonts w:ascii="Tahoma" w:hAnsi="Tahoma"/>
          <w:sz w:val="18"/>
          <w:lang w:val="uk-UA"/>
          <w:rPrChange w:id="824" w:author="Yulia Gritsenko" w:date="2019-03-02T14:02:00Z">
            <w:rPr>
              <w:rFonts w:ascii="Tahoma" w:hAnsi="Tahoma"/>
              <w:sz w:val="18"/>
              <w:lang w:val="uk-UA"/>
            </w:rPr>
          </w:rPrChange>
        </w:rPr>
        <w:t>19.17.5. Нарешті, будь-який екіпаж, відповідальний за зупинку гонки, у жодному разі не зможе мати з цього вигоди. Цьому екіпажу присвоюється фактичний час, реалізований їм у гонці, якщо він вище фіктивного часу, присвоєного іншим екіпажам.</w:t>
      </w:r>
    </w:p>
    <w:p w:rsidR="003D688E" w:rsidRPr="00EF2F84" w:rsidRDefault="003D688E" w:rsidP="003D688E">
      <w:pPr>
        <w:widowControl w:val="0"/>
        <w:ind w:firstLine="567"/>
        <w:jc w:val="center"/>
        <w:rPr>
          <w:rFonts w:ascii="Tahoma" w:hAnsi="Tahoma"/>
          <w:caps/>
          <w:sz w:val="18"/>
          <w:lang w:val="uk-UA"/>
          <w:rPrChange w:id="825" w:author="Yulia Gritsenko" w:date="2019-03-02T14:02:00Z">
            <w:rPr>
              <w:rFonts w:ascii="Tahoma" w:hAnsi="Tahoma"/>
              <w:caps/>
              <w:sz w:val="18"/>
              <w:lang w:val="uk-UA"/>
            </w:rPr>
          </w:rPrChange>
        </w:rPr>
      </w:pPr>
    </w:p>
    <w:p w:rsidR="003D688E" w:rsidRPr="00EF2F84" w:rsidRDefault="003D688E" w:rsidP="003D688E">
      <w:pPr>
        <w:widowControl w:val="0"/>
        <w:ind w:firstLine="567"/>
        <w:jc w:val="center"/>
        <w:rPr>
          <w:rFonts w:ascii="Tahoma" w:hAnsi="Tahoma"/>
          <w:b/>
          <w:caps/>
          <w:sz w:val="18"/>
          <w:lang w:val="uk-UA"/>
          <w:rPrChange w:id="826" w:author="Yulia Gritsenko" w:date="2019-03-02T14:02:00Z">
            <w:rPr>
              <w:rFonts w:ascii="Tahoma" w:hAnsi="Tahoma"/>
              <w:b/>
              <w:caps/>
              <w:sz w:val="18"/>
              <w:lang w:val="uk-UA"/>
            </w:rPr>
          </w:rPrChange>
        </w:rPr>
      </w:pPr>
      <w:r w:rsidRPr="00EF2F84">
        <w:rPr>
          <w:rFonts w:ascii="Tahoma" w:hAnsi="Tahoma"/>
          <w:b/>
          <w:caps/>
          <w:sz w:val="18"/>
          <w:lang w:val="uk-UA"/>
          <w:rPrChange w:id="827" w:author="Yulia Gritsenko" w:date="2019-03-02T14:02:00Z">
            <w:rPr>
              <w:rFonts w:ascii="Tahoma" w:hAnsi="Tahoma"/>
              <w:b/>
              <w:caps/>
              <w:sz w:val="18"/>
              <w:lang w:val="uk-UA"/>
            </w:rPr>
          </w:rPrChange>
        </w:rPr>
        <w:t>Стаття 20. Закритий парк</w:t>
      </w:r>
    </w:p>
    <w:p w:rsidR="003D688E" w:rsidRPr="00EF2F84" w:rsidRDefault="003D688E" w:rsidP="003D688E">
      <w:pPr>
        <w:widowControl w:val="0"/>
        <w:ind w:firstLine="567"/>
        <w:jc w:val="both"/>
        <w:rPr>
          <w:rFonts w:ascii="Tahoma" w:hAnsi="Tahoma"/>
          <w:sz w:val="18"/>
          <w:lang w:val="uk-UA"/>
          <w:rPrChange w:id="828" w:author="Yulia Gritsenko" w:date="2019-03-02T14:02:00Z">
            <w:rPr>
              <w:rFonts w:ascii="Tahoma" w:hAnsi="Tahoma"/>
              <w:sz w:val="18"/>
              <w:lang w:val="uk-UA"/>
            </w:rPr>
          </w:rPrChange>
        </w:rPr>
      </w:pPr>
      <w:r w:rsidRPr="00EF2F84">
        <w:rPr>
          <w:rFonts w:ascii="Tahoma" w:hAnsi="Tahoma"/>
          <w:sz w:val="18"/>
          <w:lang w:val="uk-UA"/>
          <w:rPrChange w:id="829" w:author="Yulia Gritsenko" w:date="2019-03-02T14:02:00Z">
            <w:rPr>
              <w:rFonts w:ascii="Tahoma" w:hAnsi="Tahoma"/>
              <w:sz w:val="18"/>
              <w:lang w:val="uk-UA"/>
            </w:rPr>
          </w:rPrChange>
        </w:rPr>
        <w:t>20.1. Автомобілі підкоряються правилам закритого парку:</w:t>
      </w:r>
    </w:p>
    <w:p w:rsidR="003D688E" w:rsidRPr="00EF2F84" w:rsidRDefault="003D688E" w:rsidP="003D688E">
      <w:pPr>
        <w:widowControl w:val="0"/>
        <w:ind w:firstLine="567"/>
        <w:jc w:val="both"/>
        <w:rPr>
          <w:rFonts w:ascii="Tahoma" w:hAnsi="Tahoma"/>
          <w:sz w:val="18"/>
          <w:lang w:val="uk-UA"/>
          <w:rPrChange w:id="830" w:author="Yulia Gritsenko" w:date="2019-03-02T14:02:00Z">
            <w:rPr>
              <w:rFonts w:ascii="Tahoma" w:hAnsi="Tahoma"/>
              <w:sz w:val="18"/>
              <w:lang w:val="uk-UA"/>
            </w:rPr>
          </w:rPrChange>
        </w:rPr>
      </w:pPr>
      <w:r w:rsidRPr="00EF2F84">
        <w:rPr>
          <w:rFonts w:ascii="Tahoma" w:hAnsi="Tahoma"/>
          <w:sz w:val="18"/>
          <w:lang w:val="uk-UA"/>
          <w:rPrChange w:id="831" w:author="Yulia Gritsenko" w:date="2019-03-02T14:02:00Z">
            <w:rPr>
              <w:rFonts w:ascii="Tahoma" w:hAnsi="Tahoma"/>
              <w:sz w:val="18"/>
              <w:lang w:val="uk-UA"/>
            </w:rPr>
          </w:rPrChange>
        </w:rPr>
        <w:t>20.1.1. Від їх входу у зону парку, старту, якщо вона існує, перегрупування або кінця етапу і до їх старту з цих зон (ст.19.4);</w:t>
      </w:r>
    </w:p>
    <w:p w:rsidR="003D688E" w:rsidRPr="00EF2F84" w:rsidRDefault="003D688E" w:rsidP="003D688E">
      <w:pPr>
        <w:widowControl w:val="0"/>
        <w:ind w:firstLine="567"/>
        <w:jc w:val="both"/>
        <w:rPr>
          <w:rFonts w:ascii="Tahoma" w:hAnsi="Tahoma"/>
          <w:sz w:val="18"/>
          <w:lang w:val="uk-UA"/>
          <w:rPrChange w:id="832" w:author="Yulia Gritsenko" w:date="2019-03-02T14:02:00Z">
            <w:rPr>
              <w:rFonts w:ascii="Tahoma" w:hAnsi="Tahoma"/>
              <w:sz w:val="18"/>
              <w:lang w:val="uk-UA"/>
            </w:rPr>
          </w:rPrChange>
        </w:rPr>
      </w:pPr>
      <w:r w:rsidRPr="00EF2F84">
        <w:rPr>
          <w:rFonts w:ascii="Tahoma" w:hAnsi="Tahoma"/>
          <w:sz w:val="18"/>
          <w:lang w:val="uk-UA"/>
          <w:rPrChange w:id="833" w:author="Yulia Gritsenko" w:date="2019-03-02T14:02:00Z">
            <w:rPr>
              <w:rFonts w:ascii="Tahoma" w:hAnsi="Tahoma"/>
              <w:sz w:val="18"/>
              <w:lang w:val="uk-UA"/>
            </w:rPr>
          </w:rPrChange>
        </w:rPr>
        <w:t>20.1.2. Від їх входу в зону контролю і до їх старту з неї (</w:t>
      </w:r>
      <w:proofErr w:type="spellStart"/>
      <w:r w:rsidRPr="00EF2F84">
        <w:rPr>
          <w:rFonts w:ascii="Tahoma" w:hAnsi="Tahoma"/>
          <w:sz w:val="18"/>
          <w:lang w:val="uk-UA"/>
          <w:rPrChange w:id="834" w:author="Yulia Gritsenko" w:date="2019-03-02T14:02:00Z">
            <w:rPr>
              <w:rFonts w:ascii="Tahoma" w:hAnsi="Tahoma"/>
              <w:sz w:val="18"/>
              <w:lang w:val="uk-UA"/>
            </w:rPr>
          </w:rPrChange>
        </w:rPr>
        <w:t>ст.ст</w:t>
      </w:r>
      <w:proofErr w:type="spellEnd"/>
      <w:r w:rsidRPr="00EF2F84">
        <w:rPr>
          <w:rFonts w:ascii="Tahoma" w:hAnsi="Tahoma"/>
          <w:sz w:val="18"/>
          <w:lang w:val="uk-UA"/>
          <w:rPrChange w:id="835" w:author="Yulia Gritsenko" w:date="2019-03-02T14:02:00Z">
            <w:rPr>
              <w:rFonts w:ascii="Tahoma" w:hAnsi="Tahoma"/>
              <w:sz w:val="18"/>
              <w:lang w:val="uk-UA"/>
            </w:rPr>
          </w:rPrChange>
        </w:rPr>
        <w:t>. 17.3; 18.2; 20.9).</w:t>
      </w:r>
    </w:p>
    <w:p w:rsidR="003D688E" w:rsidRPr="00EF2F84" w:rsidRDefault="003D688E" w:rsidP="003D688E">
      <w:pPr>
        <w:widowControl w:val="0"/>
        <w:ind w:firstLine="567"/>
        <w:jc w:val="both"/>
        <w:rPr>
          <w:rFonts w:ascii="Tahoma" w:hAnsi="Tahoma"/>
          <w:sz w:val="18"/>
          <w:lang w:val="uk-UA"/>
          <w:rPrChange w:id="836" w:author="Yulia Gritsenko" w:date="2019-03-02T14:02:00Z">
            <w:rPr>
              <w:rFonts w:ascii="Tahoma" w:hAnsi="Tahoma"/>
              <w:sz w:val="18"/>
              <w:lang w:val="uk-UA"/>
            </w:rPr>
          </w:rPrChange>
        </w:rPr>
      </w:pPr>
      <w:r w:rsidRPr="00EF2F84">
        <w:rPr>
          <w:rFonts w:ascii="Tahoma" w:hAnsi="Tahoma"/>
          <w:sz w:val="18"/>
          <w:lang w:val="uk-UA"/>
          <w:rPrChange w:id="837" w:author="Yulia Gritsenko" w:date="2019-03-02T14:02:00Z">
            <w:rPr>
              <w:rFonts w:ascii="Tahoma" w:hAnsi="Tahoma"/>
              <w:sz w:val="18"/>
              <w:lang w:val="uk-UA"/>
            </w:rPr>
          </w:rPrChange>
        </w:rPr>
        <w:t>20.1.3. Від їх прибуття в кінець змагання і до закінчення терміну подання протестів (ст. 25).</w:t>
      </w:r>
    </w:p>
    <w:p w:rsidR="003D688E" w:rsidRPr="00EF2F84" w:rsidRDefault="003D688E" w:rsidP="003D688E">
      <w:pPr>
        <w:widowControl w:val="0"/>
        <w:ind w:firstLine="567"/>
        <w:jc w:val="both"/>
        <w:rPr>
          <w:rFonts w:ascii="Tahoma" w:hAnsi="Tahoma"/>
          <w:sz w:val="18"/>
          <w:lang w:val="uk-UA"/>
          <w:rPrChange w:id="838" w:author="Yulia Gritsenko" w:date="2019-03-02T14:02:00Z">
            <w:rPr>
              <w:rFonts w:ascii="Tahoma" w:hAnsi="Tahoma"/>
              <w:sz w:val="18"/>
              <w:lang w:val="uk-UA"/>
            </w:rPr>
          </w:rPrChange>
        </w:rPr>
      </w:pPr>
      <w:r w:rsidRPr="00EF2F84">
        <w:rPr>
          <w:rFonts w:ascii="Tahoma" w:hAnsi="Tahoma"/>
          <w:sz w:val="18"/>
          <w:lang w:val="uk-UA"/>
          <w:rPrChange w:id="839" w:author="Yulia Gritsenko" w:date="2019-03-02T14:02:00Z">
            <w:rPr>
              <w:rFonts w:ascii="Tahoma" w:hAnsi="Tahoma"/>
              <w:sz w:val="18"/>
              <w:lang w:val="uk-UA"/>
            </w:rPr>
          </w:rPrChange>
        </w:rPr>
        <w:t>20.2. Ремонт</w:t>
      </w:r>
    </w:p>
    <w:p w:rsidR="003D688E" w:rsidRPr="00EF2F84" w:rsidRDefault="003D688E" w:rsidP="003D688E">
      <w:pPr>
        <w:widowControl w:val="0"/>
        <w:ind w:firstLine="567"/>
        <w:jc w:val="both"/>
        <w:rPr>
          <w:rFonts w:ascii="Tahoma" w:hAnsi="Tahoma"/>
          <w:sz w:val="18"/>
          <w:lang w:val="uk-UA"/>
          <w:rPrChange w:id="840" w:author="Yulia Gritsenko" w:date="2019-03-02T14:02:00Z">
            <w:rPr>
              <w:rFonts w:ascii="Tahoma" w:hAnsi="Tahoma"/>
              <w:sz w:val="18"/>
              <w:lang w:val="uk-UA"/>
            </w:rPr>
          </w:rPrChange>
        </w:rPr>
      </w:pPr>
      <w:r w:rsidRPr="00EF2F84">
        <w:rPr>
          <w:rFonts w:ascii="Tahoma" w:hAnsi="Tahoma"/>
          <w:sz w:val="18"/>
          <w:lang w:val="uk-UA"/>
          <w:rPrChange w:id="841" w:author="Yulia Gritsenko" w:date="2019-03-02T14:02:00Z">
            <w:rPr>
              <w:rFonts w:ascii="Tahoma" w:hAnsi="Tahoma"/>
              <w:sz w:val="18"/>
              <w:lang w:val="uk-UA"/>
            </w:rPr>
          </w:rPrChange>
        </w:rPr>
        <w:t>20.2.1. Під час знаходження у закритому парку заборонено під загрозою виключення виконувати ремонт або заправку.</w:t>
      </w:r>
    </w:p>
    <w:p w:rsidR="003D688E" w:rsidRPr="00EF2F84" w:rsidRDefault="003D688E" w:rsidP="003D688E">
      <w:pPr>
        <w:widowControl w:val="0"/>
        <w:ind w:firstLine="567"/>
        <w:jc w:val="both"/>
        <w:rPr>
          <w:rFonts w:ascii="Tahoma" w:hAnsi="Tahoma"/>
          <w:sz w:val="18"/>
          <w:lang w:val="uk-UA"/>
          <w:rPrChange w:id="842" w:author="Yulia Gritsenko" w:date="2019-03-02T14:02:00Z">
            <w:rPr>
              <w:rFonts w:ascii="Tahoma" w:hAnsi="Tahoma"/>
              <w:sz w:val="18"/>
              <w:lang w:val="uk-UA"/>
            </w:rPr>
          </w:rPrChange>
        </w:rPr>
      </w:pPr>
      <w:r w:rsidRPr="00EF2F84">
        <w:rPr>
          <w:rFonts w:ascii="Tahoma" w:hAnsi="Tahoma"/>
          <w:sz w:val="18"/>
          <w:lang w:val="uk-UA"/>
          <w:rPrChange w:id="843" w:author="Yulia Gritsenko" w:date="2019-03-02T14:02:00Z">
            <w:rPr>
              <w:rFonts w:ascii="Tahoma" w:hAnsi="Tahoma"/>
              <w:sz w:val="18"/>
              <w:lang w:val="uk-UA"/>
            </w:rPr>
          </w:rPrChange>
        </w:rPr>
        <w:t>20.2.2. Проте, якщо Технічні Комісари встановлять, що автомобіль припустимо знаходиться у стані, несумісному з нормальним шляховим використанням, вони повинні негайно інформувати Директора Змагання, який може вимагати привести її у справний стан.</w:t>
      </w:r>
    </w:p>
    <w:p w:rsidR="003D688E" w:rsidRPr="00EF2F84" w:rsidRDefault="003D688E" w:rsidP="003D688E">
      <w:pPr>
        <w:widowControl w:val="0"/>
        <w:ind w:firstLine="567"/>
        <w:jc w:val="both"/>
        <w:rPr>
          <w:rFonts w:ascii="Tahoma" w:hAnsi="Tahoma"/>
          <w:sz w:val="18"/>
          <w:lang w:val="uk-UA"/>
          <w:rPrChange w:id="844" w:author="Yulia Gritsenko" w:date="2019-03-02T14:02:00Z">
            <w:rPr>
              <w:rFonts w:ascii="Tahoma" w:hAnsi="Tahoma"/>
              <w:sz w:val="18"/>
              <w:lang w:val="uk-UA"/>
            </w:rPr>
          </w:rPrChange>
        </w:rPr>
      </w:pPr>
      <w:r w:rsidRPr="00EF2F84">
        <w:rPr>
          <w:rFonts w:ascii="Tahoma" w:hAnsi="Tahoma"/>
          <w:sz w:val="18"/>
          <w:lang w:val="uk-UA"/>
          <w:rPrChange w:id="845" w:author="Yulia Gritsenko" w:date="2019-03-02T14:02:00Z">
            <w:rPr>
              <w:rFonts w:ascii="Tahoma" w:hAnsi="Tahoma"/>
              <w:sz w:val="18"/>
              <w:lang w:val="uk-UA"/>
            </w:rPr>
          </w:rPrChange>
        </w:rPr>
        <w:t>20.2.3. У цьому випадку хвилини, використані для виконання втручання, будуть розглядатися як стільки ж хвилин зареєстрованого запізнення у сектор зв’язку. Вони будуть також прийняті до уваги при підрахунку часу виключення. Тому час, використаний для ремонту, не може перевищувати часу виключення. Якщо цей час закінчиться, буде оголошено виключення.</w:t>
      </w:r>
    </w:p>
    <w:p w:rsidR="003D688E" w:rsidRPr="00EF2F84" w:rsidRDefault="003D688E" w:rsidP="003D688E">
      <w:pPr>
        <w:widowControl w:val="0"/>
        <w:ind w:firstLine="567"/>
        <w:jc w:val="both"/>
        <w:rPr>
          <w:rFonts w:ascii="Tahoma" w:hAnsi="Tahoma"/>
          <w:sz w:val="18"/>
          <w:lang w:val="uk-UA"/>
          <w:rPrChange w:id="846" w:author="Yulia Gritsenko" w:date="2019-03-02T14:02:00Z">
            <w:rPr>
              <w:rFonts w:ascii="Tahoma" w:hAnsi="Tahoma"/>
              <w:sz w:val="18"/>
              <w:lang w:val="uk-UA"/>
            </w:rPr>
          </w:rPrChange>
        </w:rPr>
      </w:pPr>
      <w:r w:rsidRPr="00EF2F84">
        <w:rPr>
          <w:rFonts w:ascii="Tahoma" w:hAnsi="Tahoma"/>
          <w:sz w:val="18"/>
          <w:lang w:val="uk-UA"/>
          <w:rPrChange w:id="847" w:author="Yulia Gritsenko" w:date="2019-03-02T14:02:00Z">
            <w:rPr>
              <w:rFonts w:ascii="Tahoma" w:hAnsi="Tahoma"/>
              <w:sz w:val="18"/>
              <w:lang w:val="uk-UA"/>
            </w:rPr>
          </w:rPrChange>
        </w:rPr>
        <w:t>20.2.4. І нарешті, щоб не дозволити екіпажу старатися нагнати своє запізнення після ремонту, екіпаж отримує новий час старту.</w:t>
      </w:r>
    </w:p>
    <w:p w:rsidR="003D688E" w:rsidRPr="00EF2F84" w:rsidRDefault="003D688E" w:rsidP="003D688E">
      <w:pPr>
        <w:widowControl w:val="0"/>
        <w:ind w:firstLine="567"/>
        <w:jc w:val="both"/>
        <w:rPr>
          <w:rFonts w:ascii="Tahoma" w:hAnsi="Tahoma"/>
          <w:sz w:val="18"/>
          <w:lang w:val="uk-UA"/>
          <w:rPrChange w:id="848" w:author="Yulia Gritsenko" w:date="2019-03-02T14:02:00Z">
            <w:rPr>
              <w:rFonts w:ascii="Tahoma" w:hAnsi="Tahoma"/>
              <w:sz w:val="18"/>
              <w:lang w:val="uk-UA"/>
            </w:rPr>
          </w:rPrChange>
        </w:rPr>
      </w:pPr>
      <w:r w:rsidRPr="00EF2F84">
        <w:rPr>
          <w:rFonts w:ascii="Tahoma" w:hAnsi="Tahoma"/>
          <w:sz w:val="18"/>
          <w:lang w:val="uk-UA"/>
          <w:rPrChange w:id="849" w:author="Yulia Gritsenko" w:date="2019-03-02T14:02:00Z">
            <w:rPr>
              <w:rFonts w:ascii="Tahoma" w:hAnsi="Tahoma"/>
              <w:sz w:val="18"/>
              <w:lang w:val="uk-UA"/>
            </w:rPr>
          </w:rPrChange>
        </w:rPr>
        <w:t xml:space="preserve">20.3. Як виняток, з режиму закритого парку, але під контролем відповідних офіційних осіб, дозволяється екіпажу у зоні старту, перегрупування чи кінця етапу (ст. 21.1): </w:t>
      </w:r>
    </w:p>
    <w:p w:rsidR="003D688E" w:rsidRPr="00EF2F84" w:rsidRDefault="003D688E" w:rsidP="003D688E">
      <w:pPr>
        <w:widowControl w:val="0"/>
        <w:ind w:firstLine="567"/>
        <w:jc w:val="both"/>
        <w:rPr>
          <w:rFonts w:ascii="Tahoma" w:hAnsi="Tahoma"/>
          <w:sz w:val="18"/>
          <w:lang w:val="uk-UA"/>
          <w:rPrChange w:id="850" w:author="Yulia Gritsenko" w:date="2019-03-02T14:02:00Z">
            <w:rPr>
              <w:rFonts w:ascii="Tahoma" w:hAnsi="Tahoma"/>
              <w:sz w:val="18"/>
              <w:lang w:val="uk-UA"/>
            </w:rPr>
          </w:rPrChange>
        </w:rPr>
      </w:pPr>
      <w:r w:rsidRPr="00EF2F84">
        <w:rPr>
          <w:rFonts w:ascii="Tahoma" w:hAnsi="Tahoma"/>
          <w:sz w:val="18"/>
          <w:lang w:val="uk-UA"/>
          <w:rPrChange w:id="851" w:author="Yulia Gritsenko" w:date="2019-03-02T14:02:00Z">
            <w:rPr>
              <w:rFonts w:ascii="Tahoma" w:hAnsi="Tahoma"/>
              <w:sz w:val="18"/>
              <w:lang w:val="uk-UA"/>
            </w:rPr>
          </w:rPrChange>
        </w:rPr>
        <w:t>20.3.1. Замінювати пробите чи не придатне колесо бортовими засобами.</w:t>
      </w:r>
    </w:p>
    <w:p w:rsidR="003D688E" w:rsidRPr="00EF2F84" w:rsidRDefault="003D688E" w:rsidP="003D688E">
      <w:pPr>
        <w:widowControl w:val="0"/>
        <w:ind w:firstLine="567"/>
        <w:jc w:val="both"/>
        <w:rPr>
          <w:rFonts w:ascii="Tahoma" w:hAnsi="Tahoma"/>
          <w:sz w:val="18"/>
          <w:lang w:val="uk-UA"/>
          <w:rPrChange w:id="852" w:author="Yulia Gritsenko" w:date="2019-03-02T14:02:00Z">
            <w:rPr>
              <w:rFonts w:ascii="Tahoma" w:hAnsi="Tahoma"/>
              <w:sz w:val="18"/>
              <w:lang w:val="uk-UA"/>
            </w:rPr>
          </w:rPrChange>
        </w:rPr>
      </w:pPr>
      <w:r w:rsidRPr="00EF2F84">
        <w:rPr>
          <w:rFonts w:ascii="Tahoma" w:hAnsi="Tahoma"/>
          <w:sz w:val="18"/>
          <w:lang w:val="uk-UA"/>
          <w:rPrChange w:id="853" w:author="Yulia Gritsenko" w:date="2019-03-02T14:02:00Z">
            <w:rPr>
              <w:rFonts w:ascii="Tahoma" w:hAnsi="Tahoma"/>
              <w:sz w:val="18"/>
              <w:lang w:val="uk-UA"/>
            </w:rPr>
          </w:rPrChange>
        </w:rPr>
        <w:t>20.3.2. Замінювати лобове скло з можливо сторонньою допомогою.</w:t>
      </w:r>
    </w:p>
    <w:p w:rsidR="003D688E" w:rsidRPr="00EF2F84" w:rsidRDefault="003D688E" w:rsidP="003D688E">
      <w:pPr>
        <w:widowControl w:val="0"/>
        <w:ind w:firstLine="567"/>
        <w:jc w:val="both"/>
        <w:rPr>
          <w:rFonts w:ascii="Tahoma" w:hAnsi="Tahoma"/>
          <w:sz w:val="18"/>
          <w:lang w:val="uk-UA"/>
          <w:rPrChange w:id="854" w:author="Yulia Gritsenko" w:date="2019-03-02T14:02:00Z">
            <w:rPr>
              <w:rFonts w:ascii="Tahoma" w:hAnsi="Tahoma"/>
              <w:sz w:val="18"/>
              <w:lang w:val="uk-UA"/>
            </w:rPr>
          </w:rPrChange>
        </w:rPr>
      </w:pPr>
      <w:r w:rsidRPr="00EF2F84">
        <w:rPr>
          <w:rFonts w:ascii="Tahoma" w:hAnsi="Tahoma"/>
          <w:sz w:val="18"/>
          <w:lang w:val="uk-UA"/>
          <w:rPrChange w:id="855" w:author="Yulia Gritsenko" w:date="2019-03-02T14:02:00Z">
            <w:rPr>
              <w:rFonts w:ascii="Tahoma" w:hAnsi="Tahoma"/>
              <w:sz w:val="18"/>
              <w:lang w:val="uk-UA"/>
            </w:rPr>
          </w:rPrChange>
        </w:rPr>
        <w:t>20.3.3. Якщо, для того, щоб замінити скло, необхідно виправити кузов і/чи каркас безпеки, застосовується ст. 21.2.3.</w:t>
      </w:r>
    </w:p>
    <w:p w:rsidR="003D688E" w:rsidRPr="00EF2F84" w:rsidRDefault="003D688E" w:rsidP="003D688E">
      <w:pPr>
        <w:widowControl w:val="0"/>
        <w:ind w:firstLine="567"/>
        <w:jc w:val="both"/>
        <w:rPr>
          <w:rFonts w:ascii="Tahoma" w:hAnsi="Tahoma"/>
          <w:sz w:val="18"/>
          <w:lang w:val="uk-UA"/>
          <w:rPrChange w:id="856" w:author="Yulia Gritsenko" w:date="2019-03-02T14:02:00Z">
            <w:rPr>
              <w:rFonts w:ascii="Tahoma" w:hAnsi="Tahoma"/>
              <w:sz w:val="18"/>
              <w:lang w:val="uk-UA"/>
            </w:rPr>
          </w:rPrChange>
        </w:rPr>
      </w:pPr>
      <w:r w:rsidRPr="00EF2F84">
        <w:rPr>
          <w:rFonts w:ascii="Tahoma" w:hAnsi="Tahoma"/>
          <w:sz w:val="18"/>
          <w:lang w:val="uk-UA"/>
          <w:rPrChange w:id="857" w:author="Yulia Gritsenko" w:date="2019-03-02T14:02:00Z">
            <w:rPr>
              <w:rFonts w:ascii="Tahoma" w:hAnsi="Tahoma"/>
              <w:sz w:val="18"/>
              <w:lang w:val="uk-UA"/>
            </w:rPr>
          </w:rPrChange>
        </w:rPr>
        <w:t>20.3.4. Ці роботи повинні бути повністю закінченими до часу старту, у іншому випадку перевищення часу потягне за собою штраф на таких же умовах, як це передбачено ст. 21.2.3. і ст. 21.2.4.</w:t>
      </w:r>
    </w:p>
    <w:p w:rsidR="003D688E" w:rsidRPr="00EF2F84" w:rsidRDefault="003D688E" w:rsidP="003D688E">
      <w:pPr>
        <w:widowControl w:val="0"/>
        <w:ind w:firstLine="567"/>
        <w:jc w:val="both"/>
        <w:rPr>
          <w:rFonts w:ascii="Tahoma" w:hAnsi="Tahoma"/>
          <w:sz w:val="18"/>
          <w:lang w:val="uk-UA"/>
          <w:rPrChange w:id="858" w:author="Yulia Gritsenko" w:date="2019-03-02T14:02:00Z">
            <w:rPr>
              <w:rFonts w:ascii="Tahoma" w:hAnsi="Tahoma"/>
              <w:sz w:val="18"/>
              <w:lang w:val="uk-UA"/>
            </w:rPr>
          </w:rPrChange>
        </w:rPr>
      </w:pPr>
      <w:r w:rsidRPr="00EF2F84">
        <w:rPr>
          <w:rFonts w:ascii="Tahoma" w:hAnsi="Tahoma"/>
          <w:sz w:val="18"/>
          <w:lang w:val="uk-UA"/>
          <w:rPrChange w:id="859" w:author="Yulia Gritsenko" w:date="2019-03-02T14:02:00Z">
            <w:rPr>
              <w:rFonts w:ascii="Tahoma" w:hAnsi="Tahoma"/>
              <w:sz w:val="18"/>
              <w:lang w:val="uk-UA"/>
            </w:rPr>
          </w:rPrChange>
        </w:rPr>
        <w:t>20.4. Після встановлення свого автомобіля у закритий парк водії негайно залишають зону закритого парку, і ніхто з членів екіпажу не може увійти до нього знову.</w:t>
      </w:r>
    </w:p>
    <w:p w:rsidR="003D688E" w:rsidRPr="00EF2F84" w:rsidRDefault="003D688E" w:rsidP="003D688E">
      <w:pPr>
        <w:widowControl w:val="0"/>
        <w:ind w:firstLine="567"/>
        <w:jc w:val="both"/>
        <w:rPr>
          <w:rFonts w:ascii="Tahoma" w:hAnsi="Tahoma"/>
          <w:sz w:val="18"/>
          <w:lang w:val="uk-UA"/>
          <w:rPrChange w:id="860" w:author="Yulia Gritsenko" w:date="2019-03-02T14:02:00Z">
            <w:rPr>
              <w:rFonts w:ascii="Tahoma" w:hAnsi="Tahoma"/>
              <w:sz w:val="18"/>
              <w:lang w:val="uk-UA"/>
            </w:rPr>
          </w:rPrChange>
        </w:rPr>
      </w:pPr>
      <w:r w:rsidRPr="00EF2F84">
        <w:rPr>
          <w:rFonts w:ascii="Tahoma" w:hAnsi="Tahoma"/>
          <w:sz w:val="18"/>
          <w:lang w:val="uk-UA"/>
          <w:rPrChange w:id="861" w:author="Yulia Gritsenko" w:date="2019-03-02T14:02:00Z">
            <w:rPr>
              <w:rFonts w:ascii="Tahoma" w:hAnsi="Tahoma"/>
              <w:sz w:val="18"/>
              <w:lang w:val="uk-UA"/>
            </w:rPr>
          </w:rPrChange>
        </w:rPr>
        <w:lastRenderedPageBreak/>
        <w:t>20.5. Для того, щоб виїхати із закритого парку старту, перегрупування або кінця етапу (ст. 21.1.1.), екіпажу буде дозволено ввійти у зону за 10 хвилин до їх часу старту.</w:t>
      </w:r>
    </w:p>
    <w:p w:rsidR="003D688E" w:rsidRPr="00EF2F84" w:rsidRDefault="003D688E" w:rsidP="003D688E">
      <w:pPr>
        <w:widowControl w:val="0"/>
        <w:ind w:firstLine="567"/>
        <w:jc w:val="both"/>
        <w:rPr>
          <w:rFonts w:ascii="Tahoma" w:hAnsi="Tahoma"/>
          <w:sz w:val="18"/>
          <w:lang w:val="uk-UA"/>
          <w:rPrChange w:id="862" w:author="Yulia Gritsenko" w:date="2019-03-02T14:02:00Z">
            <w:rPr>
              <w:rFonts w:ascii="Tahoma" w:hAnsi="Tahoma"/>
              <w:sz w:val="18"/>
              <w:lang w:val="uk-UA"/>
            </w:rPr>
          </w:rPrChange>
        </w:rPr>
      </w:pPr>
      <w:r w:rsidRPr="00EF2F84">
        <w:rPr>
          <w:rFonts w:ascii="Tahoma" w:hAnsi="Tahoma"/>
          <w:sz w:val="18"/>
          <w:lang w:val="uk-UA"/>
          <w:rPrChange w:id="863" w:author="Yulia Gritsenko" w:date="2019-03-02T14:02:00Z">
            <w:rPr>
              <w:rFonts w:ascii="Tahoma" w:hAnsi="Tahoma"/>
              <w:sz w:val="18"/>
              <w:lang w:val="uk-UA"/>
            </w:rPr>
          </w:rPrChange>
        </w:rPr>
        <w:t>20.6. Якщо автомобіль не може рухатися сам:</w:t>
      </w:r>
    </w:p>
    <w:p w:rsidR="003D688E" w:rsidRPr="00EF2F84" w:rsidRDefault="003D688E" w:rsidP="003D688E">
      <w:pPr>
        <w:widowControl w:val="0"/>
        <w:ind w:firstLine="567"/>
        <w:jc w:val="both"/>
        <w:rPr>
          <w:rFonts w:ascii="Tahoma" w:hAnsi="Tahoma"/>
          <w:sz w:val="18"/>
          <w:lang w:val="uk-UA"/>
          <w:rPrChange w:id="864" w:author="Yulia Gritsenko" w:date="2019-03-02T14:02:00Z">
            <w:rPr>
              <w:rFonts w:ascii="Tahoma" w:hAnsi="Tahoma"/>
              <w:sz w:val="18"/>
              <w:lang w:val="uk-UA"/>
            </w:rPr>
          </w:rPrChange>
        </w:rPr>
      </w:pPr>
      <w:r w:rsidRPr="00EF2F84">
        <w:rPr>
          <w:rFonts w:ascii="Tahoma" w:hAnsi="Tahoma"/>
          <w:sz w:val="18"/>
          <w:lang w:val="uk-UA"/>
          <w:rPrChange w:id="865" w:author="Yulia Gritsenko" w:date="2019-03-02T14:02:00Z">
            <w:rPr>
              <w:rFonts w:ascii="Tahoma" w:hAnsi="Tahoma"/>
              <w:sz w:val="18"/>
              <w:lang w:val="uk-UA"/>
            </w:rPr>
          </w:rPrChange>
        </w:rPr>
        <w:t>20.6.1. На вході чи виході зони старту, перегрупування, кінця етапу або контролю часу, він може бути виштовханий офіційними особами поста і/чи членами присутніх екіпажів.</w:t>
      </w:r>
    </w:p>
    <w:p w:rsidR="003D688E" w:rsidRPr="00EF2F84" w:rsidRDefault="003D688E" w:rsidP="003D688E">
      <w:pPr>
        <w:widowControl w:val="0"/>
        <w:ind w:firstLine="567"/>
        <w:jc w:val="both"/>
        <w:rPr>
          <w:rFonts w:ascii="Tahoma" w:hAnsi="Tahoma"/>
          <w:sz w:val="18"/>
          <w:lang w:val="uk-UA"/>
          <w:rPrChange w:id="866" w:author="Yulia Gritsenko" w:date="2019-03-02T14:02:00Z">
            <w:rPr>
              <w:rFonts w:ascii="Tahoma" w:hAnsi="Tahoma"/>
              <w:sz w:val="18"/>
              <w:lang w:val="uk-UA"/>
            </w:rPr>
          </w:rPrChange>
        </w:rPr>
      </w:pPr>
      <w:r w:rsidRPr="00EF2F84">
        <w:rPr>
          <w:rFonts w:ascii="Tahoma" w:hAnsi="Tahoma"/>
          <w:sz w:val="18"/>
          <w:lang w:val="uk-UA"/>
          <w:rPrChange w:id="867" w:author="Yulia Gritsenko" w:date="2019-03-02T14:02:00Z">
            <w:rPr>
              <w:rFonts w:ascii="Tahoma" w:hAnsi="Tahoma"/>
              <w:sz w:val="18"/>
              <w:lang w:val="uk-UA"/>
            </w:rPr>
          </w:rPrChange>
        </w:rPr>
        <w:t>За цей маневр він буде оштрафований на 30 секунд. Цей штраф не враховується при виключенні.</w:t>
      </w:r>
    </w:p>
    <w:p w:rsidR="003D688E" w:rsidRPr="00EF2F84" w:rsidRDefault="003D688E" w:rsidP="003D688E">
      <w:pPr>
        <w:widowControl w:val="0"/>
        <w:ind w:firstLine="567"/>
        <w:jc w:val="both"/>
        <w:rPr>
          <w:rFonts w:ascii="Tahoma" w:hAnsi="Tahoma"/>
          <w:sz w:val="18"/>
          <w:lang w:val="uk-UA"/>
          <w:rPrChange w:id="868" w:author="Yulia Gritsenko" w:date="2019-03-02T14:02:00Z">
            <w:rPr>
              <w:rFonts w:ascii="Tahoma" w:hAnsi="Tahoma"/>
              <w:sz w:val="18"/>
              <w:lang w:val="uk-UA"/>
            </w:rPr>
          </w:rPrChange>
        </w:rPr>
      </w:pPr>
      <w:r w:rsidRPr="00EF2F84">
        <w:rPr>
          <w:rFonts w:ascii="Tahoma" w:hAnsi="Tahoma"/>
          <w:sz w:val="18"/>
          <w:lang w:val="uk-UA"/>
          <w:rPrChange w:id="869" w:author="Yulia Gritsenko" w:date="2019-03-02T14:02:00Z">
            <w:rPr>
              <w:rFonts w:ascii="Tahoma" w:hAnsi="Tahoma"/>
              <w:sz w:val="18"/>
              <w:lang w:val="uk-UA"/>
            </w:rPr>
          </w:rPrChange>
        </w:rPr>
        <w:t>20.6.2. На старті спеціальної ділянки, він буде виключений.</w:t>
      </w:r>
    </w:p>
    <w:p w:rsidR="003D688E" w:rsidRPr="00EF2F84" w:rsidRDefault="003D688E" w:rsidP="003D688E">
      <w:pPr>
        <w:widowControl w:val="0"/>
        <w:ind w:firstLine="567"/>
        <w:jc w:val="both"/>
        <w:rPr>
          <w:rFonts w:ascii="Tahoma" w:hAnsi="Tahoma"/>
          <w:sz w:val="18"/>
          <w:lang w:val="uk-UA"/>
          <w:rPrChange w:id="870" w:author="Yulia Gritsenko" w:date="2019-03-02T14:02:00Z">
            <w:rPr>
              <w:rFonts w:ascii="Tahoma" w:hAnsi="Tahoma"/>
              <w:sz w:val="18"/>
              <w:lang w:val="uk-UA"/>
            </w:rPr>
          </w:rPrChange>
        </w:rPr>
      </w:pPr>
      <w:r w:rsidRPr="00EF2F84">
        <w:rPr>
          <w:rFonts w:ascii="Tahoma" w:hAnsi="Tahoma"/>
          <w:sz w:val="18"/>
          <w:lang w:val="uk-UA"/>
          <w:rPrChange w:id="871" w:author="Yulia Gritsenko" w:date="2019-03-02T14:02:00Z">
            <w:rPr>
              <w:rFonts w:ascii="Tahoma" w:hAnsi="Tahoma"/>
              <w:sz w:val="18"/>
              <w:lang w:val="uk-UA"/>
            </w:rPr>
          </w:rPrChange>
        </w:rPr>
        <w:t>20.7. Будь-яке порушення режиму закритого парку потягне за собою виключення.</w:t>
      </w:r>
    </w:p>
    <w:p w:rsidR="003D688E" w:rsidRPr="00EF2F84" w:rsidRDefault="003D688E" w:rsidP="003D688E">
      <w:pPr>
        <w:widowControl w:val="0"/>
        <w:ind w:firstLine="567"/>
        <w:jc w:val="both"/>
        <w:rPr>
          <w:rFonts w:ascii="Tahoma" w:hAnsi="Tahoma"/>
          <w:sz w:val="18"/>
          <w:lang w:val="uk-UA"/>
          <w:rPrChange w:id="872" w:author="Yulia Gritsenko" w:date="2019-03-02T14:02:00Z">
            <w:rPr>
              <w:rFonts w:ascii="Tahoma" w:hAnsi="Tahoma"/>
              <w:sz w:val="18"/>
              <w:lang w:val="uk-UA"/>
            </w:rPr>
          </w:rPrChange>
        </w:rPr>
      </w:pPr>
    </w:p>
    <w:p w:rsidR="00EA77F8" w:rsidRPr="00EF2F84" w:rsidRDefault="00EA77F8" w:rsidP="003D688E">
      <w:pPr>
        <w:widowControl w:val="0"/>
        <w:ind w:firstLine="567"/>
        <w:jc w:val="center"/>
        <w:rPr>
          <w:rFonts w:ascii="Tahoma" w:hAnsi="Tahoma"/>
          <w:b/>
          <w:caps/>
          <w:sz w:val="18"/>
          <w:lang w:val="uk-UA"/>
          <w:rPrChange w:id="873" w:author="Yulia Gritsenko" w:date="2019-03-02T14:02:00Z">
            <w:rPr>
              <w:rFonts w:ascii="Tahoma" w:hAnsi="Tahoma"/>
              <w:b/>
              <w:caps/>
              <w:sz w:val="18"/>
              <w:lang w:val="uk-UA"/>
            </w:rPr>
          </w:rPrChange>
        </w:rPr>
      </w:pPr>
    </w:p>
    <w:p w:rsidR="00B56DD2" w:rsidRPr="00EF2F84" w:rsidRDefault="00B56DD2" w:rsidP="003D688E">
      <w:pPr>
        <w:widowControl w:val="0"/>
        <w:ind w:firstLine="567"/>
        <w:jc w:val="center"/>
        <w:rPr>
          <w:rFonts w:ascii="Tahoma" w:hAnsi="Tahoma"/>
          <w:b/>
          <w:caps/>
          <w:sz w:val="18"/>
          <w:lang w:val="uk-UA"/>
          <w:rPrChange w:id="874" w:author="Yulia Gritsenko" w:date="2019-03-02T14:02:00Z">
            <w:rPr>
              <w:rFonts w:ascii="Tahoma" w:hAnsi="Tahoma"/>
              <w:b/>
              <w:caps/>
              <w:sz w:val="18"/>
              <w:lang w:val="uk-UA"/>
            </w:rPr>
          </w:rPrChange>
        </w:rPr>
      </w:pPr>
    </w:p>
    <w:p w:rsidR="00B56DD2" w:rsidRPr="00EF2F84" w:rsidRDefault="00B56DD2" w:rsidP="003D688E">
      <w:pPr>
        <w:widowControl w:val="0"/>
        <w:ind w:firstLine="567"/>
        <w:jc w:val="center"/>
        <w:rPr>
          <w:rFonts w:ascii="Tahoma" w:hAnsi="Tahoma"/>
          <w:b/>
          <w:caps/>
          <w:sz w:val="18"/>
          <w:lang w:val="uk-UA"/>
          <w:rPrChange w:id="875" w:author="Yulia Gritsenko" w:date="2019-03-02T14:02:00Z">
            <w:rPr>
              <w:rFonts w:ascii="Tahoma" w:hAnsi="Tahoma"/>
              <w:b/>
              <w:caps/>
              <w:sz w:val="18"/>
              <w:lang w:val="uk-UA"/>
            </w:rPr>
          </w:rPrChange>
        </w:rPr>
      </w:pPr>
    </w:p>
    <w:p w:rsidR="003D688E" w:rsidRPr="00EF2F84" w:rsidRDefault="003D688E" w:rsidP="003D688E">
      <w:pPr>
        <w:widowControl w:val="0"/>
        <w:ind w:firstLine="567"/>
        <w:jc w:val="center"/>
        <w:rPr>
          <w:rFonts w:ascii="Tahoma" w:hAnsi="Tahoma"/>
          <w:b/>
          <w:caps/>
          <w:sz w:val="18"/>
          <w:lang w:val="uk-UA"/>
          <w:rPrChange w:id="876" w:author="Yulia Gritsenko" w:date="2019-03-02T14:02:00Z">
            <w:rPr>
              <w:rFonts w:ascii="Tahoma" w:hAnsi="Tahoma"/>
              <w:b/>
              <w:caps/>
              <w:sz w:val="18"/>
              <w:lang w:val="uk-UA"/>
            </w:rPr>
          </w:rPrChange>
        </w:rPr>
      </w:pPr>
      <w:r w:rsidRPr="00EF2F84">
        <w:rPr>
          <w:rFonts w:ascii="Tahoma" w:hAnsi="Tahoma"/>
          <w:b/>
          <w:caps/>
          <w:sz w:val="18"/>
          <w:lang w:val="uk-UA"/>
          <w:rPrChange w:id="877" w:author="Yulia Gritsenko" w:date="2019-03-02T14:02:00Z">
            <w:rPr>
              <w:rFonts w:ascii="Tahoma" w:hAnsi="Tahoma"/>
              <w:b/>
              <w:caps/>
              <w:sz w:val="18"/>
              <w:lang w:val="uk-UA"/>
            </w:rPr>
          </w:rPrChange>
        </w:rPr>
        <w:t>VІ. Перевірки - пеналізація</w:t>
      </w:r>
    </w:p>
    <w:p w:rsidR="003D688E" w:rsidRPr="00EF2F84" w:rsidRDefault="003D688E" w:rsidP="003D688E">
      <w:pPr>
        <w:widowControl w:val="0"/>
        <w:ind w:firstLine="567"/>
        <w:jc w:val="center"/>
        <w:rPr>
          <w:rFonts w:ascii="Tahoma" w:hAnsi="Tahoma"/>
          <w:b/>
          <w:caps/>
          <w:sz w:val="18"/>
          <w:lang w:val="uk-UA"/>
          <w:rPrChange w:id="878" w:author="Yulia Gritsenko" w:date="2019-03-02T14:02:00Z">
            <w:rPr>
              <w:rFonts w:ascii="Tahoma" w:hAnsi="Tahoma"/>
              <w:b/>
              <w:caps/>
              <w:sz w:val="18"/>
              <w:lang w:val="uk-UA"/>
            </w:rPr>
          </w:rPrChange>
        </w:rPr>
      </w:pPr>
      <w:r w:rsidRPr="00EF2F84">
        <w:rPr>
          <w:rFonts w:ascii="Tahoma" w:hAnsi="Tahoma"/>
          <w:b/>
          <w:caps/>
          <w:sz w:val="18"/>
          <w:lang w:val="uk-UA"/>
          <w:rPrChange w:id="879" w:author="Yulia Gritsenko" w:date="2019-03-02T14:02:00Z">
            <w:rPr>
              <w:rFonts w:ascii="Tahoma" w:hAnsi="Tahoma"/>
              <w:b/>
              <w:caps/>
              <w:sz w:val="18"/>
              <w:lang w:val="uk-UA"/>
            </w:rPr>
          </w:rPrChange>
        </w:rPr>
        <w:t>Стаття 21</w:t>
      </w:r>
      <w:r w:rsidR="00EA77F8" w:rsidRPr="00EF2F84">
        <w:rPr>
          <w:rFonts w:ascii="Tahoma" w:hAnsi="Tahoma"/>
          <w:b/>
          <w:caps/>
          <w:sz w:val="18"/>
          <w:lang w:val="uk-UA"/>
          <w:rPrChange w:id="880" w:author="Yulia Gritsenko" w:date="2019-03-02T14:02:00Z">
            <w:rPr>
              <w:rFonts w:ascii="Tahoma" w:hAnsi="Tahoma"/>
              <w:b/>
              <w:caps/>
              <w:sz w:val="18"/>
              <w:lang w:val="uk-UA"/>
            </w:rPr>
          </w:rPrChange>
        </w:rPr>
        <w:t>.</w:t>
      </w:r>
      <w:r w:rsidRPr="00EF2F84">
        <w:rPr>
          <w:rFonts w:ascii="Tahoma" w:hAnsi="Tahoma"/>
          <w:b/>
          <w:caps/>
          <w:sz w:val="18"/>
          <w:lang w:val="uk-UA"/>
          <w:rPrChange w:id="881" w:author="Yulia Gritsenko" w:date="2019-03-02T14:02:00Z">
            <w:rPr>
              <w:rFonts w:ascii="Tahoma" w:hAnsi="Tahoma"/>
              <w:b/>
              <w:caps/>
              <w:sz w:val="18"/>
              <w:lang w:val="uk-UA"/>
            </w:rPr>
          </w:rPrChange>
        </w:rPr>
        <w:t xml:space="preserve"> Перевірки перед стартом і під час змагання.</w:t>
      </w:r>
    </w:p>
    <w:p w:rsidR="003D688E" w:rsidRPr="00EF2F84" w:rsidRDefault="003D688E" w:rsidP="003D688E">
      <w:pPr>
        <w:widowControl w:val="0"/>
        <w:ind w:firstLine="567"/>
        <w:jc w:val="both"/>
        <w:rPr>
          <w:rFonts w:ascii="Tahoma" w:hAnsi="Tahoma"/>
          <w:sz w:val="18"/>
          <w:lang w:val="uk-UA"/>
          <w:rPrChange w:id="882" w:author="Yulia Gritsenko" w:date="2019-03-02T14:02:00Z">
            <w:rPr>
              <w:rFonts w:ascii="Tahoma" w:hAnsi="Tahoma"/>
              <w:sz w:val="18"/>
              <w:lang w:val="uk-UA"/>
            </w:rPr>
          </w:rPrChange>
        </w:rPr>
      </w:pPr>
      <w:r w:rsidRPr="00EF2F84">
        <w:rPr>
          <w:rFonts w:ascii="Tahoma" w:hAnsi="Tahoma"/>
          <w:sz w:val="18"/>
          <w:lang w:val="uk-UA"/>
          <w:rPrChange w:id="883" w:author="Yulia Gritsenko" w:date="2019-03-02T14:02:00Z">
            <w:rPr>
              <w:rFonts w:ascii="Tahoma" w:hAnsi="Tahoma"/>
              <w:sz w:val="18"/>
              <w:lang w:val="uk-UA"/>
            </w:rPr>
          </w:rPrChange>
        </w:rPr>
        <w:t>21.1. Кожен екіпаж, що бере участь у ралі, повинен представлятися укомплектованим зі своїм автомобілем на перевірки, передбачені програмою змагань.</w:t>
      </w:r>
    </w:p>
    <w:p w:rsidR="003D688E" w:rsidRPr="00EF2F84" w:rsidRDefault="003D688E" w:rsidP="003D688E">
      <w:pPr>
        <w:widowControl w:val="0"/>
        <w:ind w:firstLine="567"/>
        <w:jc w:val="both"/>
        <w:rPr>
          <w:rFonts w:ascii="Tahoma" w:hAnsi="Tahoma"/>
          <w:sz w:val="18"/>
          <w:lang w:val="uk-UA"/>
          <w:rPrChange w:id="884" w:author="Yulia Gritsenko" w:date="2019-03-02T14:02:00Z">
            <w:rPr>
              <w:rFonts w:ascii="Tahoma" w:hAnsi="Tahoma"/>
              <w:sz w:val="18"/>
              <w:lang w:val="uk-UA"/>
            </w:rPr>
          </w:rPrChange>
        </w:rPr>
      </w:pPr>
      <w:r w:rsidRPr="00EF2F84">
        <w:rPr>
          <w:rFonts w:ascii="Tahoma" w:hAnsi="Tahoma"/>
          <w:sz w:val="18"/>
          <w:lang w:val="uk-UA"/>
          <w:rPrChange w:id="885" w:author="Yulia Gritsenko" w:date="2019-03-02T14:02:00Z">
            <w:rPr>
              <w:rFonts w:ascii="Tahoma" w:hAnsi="Tahoma"/>
              <w:sz w:val="18"/>
              <w:lang w:val="uk-UA"/>
            </w:rPr>
          </w:rPrChange>
        </w:rPr>
        <w:t>21.2. Будь-який автомобіль, який буде представлено для перевірки із запізненням більше граничного, передбаченого індивідуальним Регламентом змагання, не буде допущений до старту, за винятком випадків форс-мажорних обставин, визнаних Колегією Спортивних Комісарів.</w:t>
      </w:r>
    </w:p>
    <w:p w:rsidR="003D688E" w:rsidRPr="00EF2F84" w:rsidRDefault="003D688E" w:rsidP="003D688E">
      <w:pPr>
        <w:widowControl w:val="0"/>
        <w:ind w:firstLine="567"/>
        <w:jc w:val="both"/>
        <w:rPr>
          <w:rFonts w:ascii="Tahoma" w:hAnsi="Tahoma"/>
          <w:sz w:val="18"/>
          <w:lang w:val="uk-UA"/>
          <w:rPrChange w:id="886" w:author="Yulia Gritsenko" w:date="2019-03-02T14:02:00Z">
            <w:rPr>
              <w:rFonts w:ascii="Tahoma" w:hAnsi="Tahoma"/>
              <w:sz w:val="18"/>
              <w:lang w:val="uk-UA"/>
            </w:rPr>
          </w:rPrChange>
        </w:rPr>
      </w:pPr>
      <w:r w:rsidRPr="00EF2F84">
        <w:rPr>
          <w:rFonts w:ascii="Tahoma" w:hAnsi="Tahoma"/>
          <w:sz w:val="18"/>
          <w:lang w:val="uk-UA"/>
          <w:rPrChange w:id="887" w:author="Yulia Gritsenko" w:date="2019-03-02T14:02:00Z">
            <w:rPr>
              <w:rFonts w:ascii="Tahoma" w:hAnsi="Tahoma"/>
              <w:sz w:val="18"/>
              <w:lang w:val="uk-UA"/>
            </w:rPr>
          </w:rPrChange>
        </w:rPr>
        <w:t>21.3. Після технічної перевірки, у випадку невідповідності автомобіля, Спортивні Комісари можуть дати строк для приведення у відповідність цього автомобіля.</w:t>
      </w:r>
    </w:p>
    <w:p w:rsidR="003D688E" w:rsidRPr="00EF2F84" w:rsidRDefault="003D688E" w:rsidP="003D688E">
      <w:pPr>
        <w:widowControl w:val="0"/>
        <w:ind w:firstLine="567"/>
        <w:jc w:val="both"/>
        <w:rPr>
          <w:rFonts w:ascii="Tahoma" w:hAnsi="Tahoma"/>
          <w:sz w:val="18"/>
          <w:lang w:val="uk-UA"/>
          <w:rPrChange w:id="888" w:author="Yulia Gritsenko" w:date="2019-03-02T14:02:00Z">
            <w:rPr>
              <w:rFonts w:ascii="Tahoma" w:hAnsi="Tahoma"/>
              <w:sz w:val="18"/>
              <w:lang w:val="uk-UA"/>
            </w:rPr>
          </w:rPrChange>
        </w:rPr>
      </w:pPr>
      <w:r w:rsidRPr="00EF2F84">
        <w:rPr>
          <w:rFonts w:ascii="Tahoma" w:hAnsi="Tahoma"/>
          <w:sz w:val="18"/>
          <w:lang w:val="uk-UA"/>
          <w:rPrChange w:id="889" w:author="Yulia Gritsenko" w:date="2019-03-02T14:02:00Z">
            <w:rPr>
              <w:rFonts w:ascii="Tahoma" w:hAnsi="Tahoma"/>
              <w:sz w:val="18"/>
              <w:lang w:val="uk-UA"/>
            </w:rPr>
          </w:rPrChange>
        </w:rPr>
        <w:t xml:space="preserve">21.4. Старт кожного </w:t>
      </w:r>
      <w:proofErr w:type="spellStart"/>
      <w:r w:rsidRPr="00EF2F84">
        <w:rPr>
          <w:rFonts w:ascii="Tahoma" w:hAnsi="Tahoma"/>
          <w:sz w:val="18"/>
          <w:lang w:val="uk-UA"/>
          <w:rPrChange w:id="890" w:author="Yulia Gritsenko" w:date="2019-03-02T14:02:00Z">
            <w:rPr>
              <w:rFonts w:ascii="Tahoma" w:hAnsi="Tahoma"/>
              <w:sz w:val="18"/>
              <w:lang w:val="uk-UA"/>
            </w:rPr>
          </w:rPrChange>
        </w:rPr>
        <w:t>не</w:t>
      </w:r>
      <w:r w:rsidR="00361E6C" w:rsidRPr="00EF2F84">
        <w:rPr>
          <w:rFonts w:ascii="Tahoma" w:hAnsi="Tahoma"/>
          <w:sz w:val="18"/>
          <w:lang w:val="uk-UA"/>
          <w:rPrChange w:id="891" w:author="Yulia Gritsenko" w:date="2019-03-02T14:02:00Z">
            <w:rPr>
              <w:rFonts w:ascii="Tahoma" w:hAnsi="Tahoma"/>
              <w:sz w:val="18"/>
              <w:lang w:val="uk-UA"/>
            </w:rPr>
          </w:rPrChange>
        </w:rPr>
        <w:t>відповідаючого</w:t>
      </w:r>
      <w:proofErr w:type="spellEnd"/>
      <w:r w:rsidR="006B718F" w:rsidRPr="00EF2F84">
        <w:rPr>
          <w:rFonts w:ascii="Tahoma" w:hAnsi="Tahoma"/>
          <w:sz w:val="18"/>
          <w:lang w:val="uk-UA"/>
          <w:rPrChange w:id="892" w:author="Yulia Gritsenko" w:date="2019-03-02T14:02:00Z">
            <w:rPr>
              <w:rFonts w:ascii="Tahoma" w:hAnsi="Tahoma"/>
              <w:sz w:val="18"/>
              <w:lang w:val="uk-UA"/>
            </w:rPr>
          </w:rPrChange>
        </w:rPr>
        <w:t xml:space="preserve"> ви</w:t>
      </w:r>
      <w:r w:rsidR="00361E6C" w:rsidRPr="00EF2F84">
        <w:rPr>
          <w:rFonts w:ascii="Tahoma" w:hAnsi="Tahoma"/>
          <w:sz w:val="18"/>
          <w:lang w:val="uk-UA"/>
          <w:rPrChange w:id="893" w:author="Yulia Gritsenko" w:date="2019-03-02T14:02:00Z">
            <w:rPr>
              <w:rFonts w:ascii="Tahoma" w:hAnsi="Tahoma"/>
              <w:sz w:val="18"/>
              <w:lang w:val="uk-UA"/>
            </w:rPr>
          </w:rPrChange>
        </w:rPr>
        <w:t>могам</w:t>
      </w:r>
      <w:r w:rsidRPr="00EF2F84">
        <w:rPr>
          <w:rFonts w:ascii="Tahoma" w:hAnsi="Tahoma"/>
          <w:sz w:val="18"/>
          <w:lang w:val="uk-UA"/>
          <w:rPrChange w:id="894" w:author="Yulia Gritsenko" w:date="2019-03-02T14:02:00Z">
            <w:rPr>
              <w:rFonts w:ascii="Tahoma" w:hAnsi="Tahoma"/>
              <w:sz w:val="18"/>
              <w:lang w:val="uk-UA"/>
            </w:rPr>
          </w:rPrChange>
        </w:rPr>
        <w:t xml:space="preserve"> автомобіля буде відмінено.</w:t>
      </w:r>
    </w:p>
    <w:p w:rsidR="003D688E" w:rsidRPr="00EF2F84" w:rsidRDefault="003D688E" w:rsidP="003D688E">
      <w:pPr>
        <w:widowControl w:val="0"/>
        <w:ind w:firstLine="567"/>
        <w:jc w:val="both"/>
        <w:rPr>
          <w:rFonts w:ascii="Tahoma" w:hAnsi="Tahoma"/>
          <w:sz w:val="18"/>
          <w:lang w:val="uk-UA"/>
          <w:rPrChange w:id="895" w:author="Yulia Gritsenko" w:date="2019-03-02T14:02:00Z">
            <w:rPr>
              <w:rFonts w:ascii="Tahoma" w:hAnsi="Tahoma"/>
              <w:sz w:val="18"/>
              <w:lang w:val="uk-UA"/>
            </w:rPr>
          </w:rPrChange>
        </w:rPr>
      </w:pPr>
      <w:r w:rsidRPr="00EF2F84">
        <w:rPr>
          <w:rFonts w:ascii="Tahoma" w:hAnsi="Tahoma"/>
          <w:sz w:val="18"/>
          <w:lang w:val="uk-UA"/>
          <w:rPrChange w:id="896" w:author="Yulia Gritsenko" w:date="2019-03-02T14:02:00Z">
            <w:rPr>
              <w:rFonts w:ascii="Tahoma" w:hAnsi="Tahoma"/>
              <w:sz w:val="18"/>
              <w:lang w:val="uk-UA"/>
            </w:rPr>
          </w:rPrChange>
        </w:rPr>
        <w:t>21.5. Виконувані перевірки перед стартом будуть здійснюватися у загальному порядку (контроль ліцензій та інших необхідних документів, марки і моделі автомобіля, видима відповідність автомобіля групі, у якій він бере участь, всіх основних елементів безпеки, відповідність автомобіля Правилам дорожнього руху і т. і.).</w:t>
      </w:r>
    </w:p>
    <w:p w:rsidR="003D688E" w:rsidRPr="00EF2F84" w:rsidDel="00157BC7" w:rsidRDefault="003D688E">
      <w:pPr>
        <w:widowControl w:val="0"/>
        <w:ind w:firstLine="567"/>
        <w:jc w:val="both"/>
        <w:rPr>
          <w:del w:id="897" w:author="Yulia Gritsenko" w:date="2019-02-28T00:33:00Z"/>
          <w:rFonts w:ascii="Tahoma" w:hAnsi="Tahoma"/>
          <w:sz w:val="18"/>
          <w:lang w:val="uk-UA"/>
          <w:rPrChange w:id="898" w:author="Yulia Gritsenko" w:date="2019-03-02T14:02:00Z">
            <w:rPr>
              <w:del w:id="899" w:author="Yulia Gritsenko" w:date="2019-02-28T00:33:00Z"/>
              <w:rFonts w:ascii="Tahoma" w:hAnsi="Tahoma"/>
              <w:sz w:val="18"/>
              <w:lang w:val="uk-UA"/>
            </w:rPr>
          </w:rPrChange>
        </w:rPr>
      </w:pPr>
      <w:r w:rsidRPr="00EF2F84">
        <w:rPr>
          <w:rFonts w:ascii="Tahoma" w:hAnsi="Tahoma"/>
          <w:sz w:val="18"/>
          <w:lang w:val="uk-UA"/>
          <w:rPrChange w:id="900" w:author="Yulia Gritsenko" w:date="2019-03-02T14:02:00Z">
            <w:rPr>
              <w:rFonts w:ascii="Tahoma" w:hAnsi="Tahoma"/>
              <w:sz w:val="18"/>
              <w:lang w:val="uk-UA"/>
            </w:rPr>
          </w:rPrChange>
        </w:rPr>
        <w:t>21.6. Буде проводитися</w:t>
      </w:r>
      <w:ins w:id="901" w:author="Yulia Gritsenko" w:date="2019-02-28T00:33:00Z">
        <w:r w:rsidR="00157BC7" w:rsidRPr="00EF2F84">
          <w:rPr>
            <w:rFonts w:ascii="Tahoma" w:hAnsi="Tahoma"/>
            <w:sz w:val="18"/>
            <w:lang w:val="uk-UA"/>
            <w:rPrChange w:id="902" w:author="Yulia Gritsenko" w:date="2019-03-02T14:02:00Z">
              <w:rPr>
                <w:rFonts w:ascii="Tahoma" w:hAnsi="Tahoma"/>
                <w:sz w:val="18"/>
                <w:lang w:val="uk-UA"/>
              </w:rPr>
            </w:rPrChange>
          </w:rPr>
          <w:t xml:space="preserve"> </w:t>
        </w:r>
      </w:ins>
      <w:del w:id="903" w:author="Yulia Gritsenko" w:date="2019-02-28T00:33:00Z">
        <w:r w:rsidRPr="00EF2F84" w:rsidDel="00157BC7">
          <w:rPr>
            <w:rFonts w:ascii="Tahoma" w:hAnsi="Tahoma"/>
            <w:sz w:val="18"/>
            <w:lang w:val="uk-UA"/>
            <w:rPrChange w:id="904" w:author="Yulia Gritsenko" w:date="2019-03-02T14:02:00Z">
              <w:rPr>
                <w:rFonts w:ascii="Tahoma" w:hAnsi="Tahoma"/>
                <w:sz w:val="18"/>
                <w:lang w:val="uk-UA"/>
              </w:rPr>
            </w:rPrChange>
          </w:rPr>
          <w:delText>:</w:delText>
        </w:r>
      </w:del>
    </w:p>
    <w:p w:rsidR="003D688E" w:rsidRPr="00EE38DE" w:rsidDel="00157BC7" w:rsidRDefault="003D688E">
      <w:pPr>
        <w:pStyle w:val="BodyTextIndent"/>
        <w:widowControl w:val="0"/>
        <w:rPr>
          <w:del w:id="905" w:author="Yulia Gritsenko" w:date="2019-02-28T00:32:00Z"/>
          <w:rFonts w:ascii="Tahoma" w:hAnsi="Tahoma"/>
          <w:sz w:val="18"/>
          <w:lang w:val="uk-UA"/>
        </w:rPr>
      </w:pPr>
      <w:del w:id="906" w:author="Yulia Gritsenko" w:date="2019-02-28T00:32:00Z">
        <w:r w:rsidRPr="00EE38DE" w:rsidDel="00157BC7">
          <w:rPr>
            <w:rFonts w:ascii="Tahoma" w:hAnsi="Tahoma"/>
            <w:sz w:val="18"/>
            <w:highlight w:val="yellow"/>
            <w:lang w:val="uk-UA"/>
            <w:rPrChange w:id="907" w:author="Yulia Gritsenko" w:date="2019-03-02T15:13:00Z">
              <w:rPr>
                <w:rFonts w:ascii="Tahoma" w:hAnsi="Tahoma"/>
                <w:sz w:val="18"/>
                <w:lang w:val="uk-UA"/>
              </w:rPr>
            </w:rPrChange>
          </w:rPr>
          <w:delText>21.6.1. Ідентифікація екіпажа: кожен член екіпажа повинен мати дві недавні фотографії формату 4Х4 см або 4Х6 см;</w:delText>
        </w:r>
      </w:del>
    </w:p>
    <w:p w:rsidR="003D688E" w:rsidRPr="00EE38DE" w:rsidRDefault="003D688E">
      <w:pPr>
        <w:widowControl w:val="0"/>
        <w:ind w:firstLine="567"/>
        <w:jc w:val="both"/>
        <w:rPr>
          <w:rFonts w:ascii="Tahoma" w:hAnsi="Tahoma"/>
          <w:sz w:val="18"/>
          <w:lang w:val="uk-UA"/>
        </w:rPr>
      </w:pPr>
      <w:del w:id="908" w:author="Yulia Gritsenko" w:date="2019-02-28T00:33:00Z">
        <w:r w:rsidRPr="00EF2F84" w:rsidDel="00157BC7">
          <w:rPr>
            <w:rFonts w:ascii="Tahoma" w:hAnsi="Tahoma"/>
            <w:sz w:val="18"/>
            <w:lang w:val="uk-UA"/>
            <w:rPrChange w:id="909" w:author="Yulia Gritsenko" w:date="2019-03-02T14:02:00Z">
              <w:rPr>
                <w:rFonts w:ascii="Tahoma" w:hAnsi="Tahoma"/>
                <w:sz w:val="18"/>
                <w:lang w:val="uk-UA"/>
              </w:rPr>
            </w:rPrChange>
          </w:rPr>
          <w:delText>21.6.2. І</w:delText>
        </w:r>
      </w:del>
      <w:ins w:id="910" w:author="Yulia Gritsenko" w:date="2019-02-28T00:33:00Z">
        <w:r w:rsidR="00157BC7" w:rsidRPr="00EF2F84">
          <w:rPr>
            <w:rFonts w:ascii="Tahoma" w:hAnsi="Tahoma"/>
            <w:sz w:val="18"/>
            <w:lang w:val="uk-UA"/>
            <w:rPrChange w:id="911" w:author="Yulia Gritsenko" w:date="2019-03-02T14:02:00Z">
              <w:rPr>
                <w:rFonts w:ascii="Tahoma" w:hAnsi="Tahoma"/>
                <w:sz w:val="18"/>
                <w:lang w:val="uk-UA"/>
              </w:rPr>
            </w:rPrChange>
          </w:rPr>
          <w:t>і</w:t>
        </w:r>
      </w:ins>
      <w:r w:rsidRPr="00EF2F84">
        <w:rPr>
          <w:rFonts w:ascii="Tahoma" w:hAnsi="Tahoma"/>
          <w:sz w:val="18"/>
          <w:lang w:val="uk-UA"/>
          <w:rPrChange w:id="912" w:author="Yulia Gritsenko" w:date="2019-03-02T14:02:00Z">
            <w:rPr>
              <w:rFonts w:ascii="Tahoma" w:hAnsi="Tahoma"/>
              <w:sz w:val="18"/>
              <w:lang w:val="uk-UA"/>
            </w:rPr>
          </w:rPrChange>
        </w:rPr>
        <w:t xml:space="preserve">дентифікація автомобіля, шасі і блока двигуна, які можуть піддаватися у будь-який момент маркуванню за розпорядженням </w:t>
      </w:r>
      <w:del w:id="913" w:author="Yulia Gritsenko" w:date="2019-02-28T00:13:00Z">
        <w:r w:rsidRPr="00EE38DE" w:rsidDel="001102FB">
          <w:rPr>
            <w:rFonts w:ascii="Tahoma" w:hAnsi="Tahoma"/>
            <w:sz w:val="18"/>
            <w:highlight w:val="yellow"/>
            <w:lang w:val="uk-UA"/>
            <w:rPrChange w:id="914" w:author="Yulia Gritsenko" w:date="2019-03-02T15:13:00Z">
              <w:rPr>
                <w:rFonts w:ascii="Tahoma" w:hAnsi="Tahoma"/>
                <w:sz w:val="18"/>
                <w:lang w:val="uk-UA"/>
              </w:rPr>
            </w:rPrChange>
          </w:rPr>
          <w:delText>Організатор</w:delText>
        </w:r>
      </w:del>
      <w:ins w:id="915" w:author="Yulia Gritsenko" w:date="2019-02-28T00:13:00Z">
        <w:r w:rsidR="001102FB" w:rsidRPr="00EE38DE">
          <w:rPr>
            <w:rFonts w:ascii="Tahoma" w:hAnsi="Tahoma"/>
            <w:sz w:val="18"/>
            <w:highlight w:val="yellow"/>
            <w:lang w:val="uk-UA"/>
            <w:rPrChange w:id="916" w:author="Yulia Gritsenko" w:date="2019-03-02T15:13:00Z">
              <w:rPr>
                <w:rFonts w:ascii="Tahoma" w:hAnsi="Tahoma"/>
                <w:sz w:val="18"/>
                <w:lang w:val="uk-UA"/>
              </w:rPr>
            </w:rPrChange>
          </w:rPr>
          <w:t>Промоутер</w:t>
        </w:r>
      </w:ins>
      <w:r w:rsidRPr="00EE38DE">
        <w:rPr>
          <w:rFonts w:ascii="Tahoma" w:hAnsi="Tahoma"/>
          <w:sz w:val="18"/>
          <w:highlight w:val="yellow"/>
          <w:lang w:val="uk-UA"/>
          <w:rPrChange w:id="917" w:author="Yulia Gritsenko" w:date="2019-03-02T15:13:00Z">
            <w:rPr>
              <w:rFonts w:ascii="Tahoma" w:hAnsi="Tahoma"/>
              <w:sz w:val="18"/>
              <w:lang w:val="uk-UA"/>
            </w:rPr>
          </w:rPrChange>
        </w:rPr>
        <w:t>ів</w:t>
      </w:r>
      <w:r w:rsidRPr="00EE38DE">
        <w:rPr>
          <w:rFonts w:ascii="Tahoma" w:hAnsi="Tahoma"/>
          <w:sz w:val="18"/>
          <w:lang w:val="uk-UA"/>
        </w:rPr>
        <w:t>.</w:t>
      </w:r>
    </w:p>
    <w:p w:rsidR="003D688E" w:rsidRPr="00EF2F84" w:rsidRDefault="003D688E" w:rsidP="003D688E">
      <w:pPr>
        <w:widowControl w:val="0"/>
        <w:ind w:firstLine="567"/>
        <w:jc w:val="both"/>
        <w:rPr>
          <w:rFonts w:ascii="Tahoma" w:hAnsi="Tahoma"/>
          <w:sz w:val="18"/>
          <w:lang w:val="uk-UA"/>
          <w:rPrChange w:id="918" w:author="Yulia Gritsenko" w:date="2019-03-02T14:02:00Z">
            <w:rPr>
              <w:rFonts w:ascii="Tahoma" w:hAnsi="Tahoma"/>
              <w:sz w:val="18"/>
              <w:lang w:val="uk-UA"/>
            </w:rPr>
          </w:rPrChange>
        </w:rPr>
      </w:pPr>
      <w:r w:rsidRPr="00EF2F84">
        <w:rPr>
          <w:rFonts w:ascii="Tahoma" w:hAnsi="Tahoma"/>
          <w:sz w:val="18"/>
          <w:lang w:val="uk-UA"/>
          <w:rPrChange w:id="919" w:author="Yulia Gritsenko" w:date="2019-03-02T14:02:00Z">
            <w:rPr>
              <w:rFonts w:ascii="Tahoma" w:hAnsi="Tahoma"/>
              <w:sz w:val="18"/>
              <w:lang w:val="uk-UA"/>
            </w:rPr>
          </w:rPrChange>
        </w:rPr>
        <w:t>21.7. Будь-який автомобіль, який допускається до старту, повинен бути обов’язково обладнаний усіма необхідними засобами безпеки згідно Правил дорожнього руху України. Старт буде заборонено будь-якому автомобілю, який не відповідає вимогам ПДР України.</w:t>
      </w:r>
    </w:p>
    <w:p w:rsidR="003D688E" w:rsidRPr="00EE38DE" w:rsidRDefault="003D688E" w:rsidP="003D688E">
      <w:pPr>
        <w:widowControl w:val="0"/>
        <w:ind w:firstLine="567"/>
        <w:jc w:val="both"/>
        <w:rPr>
          <w:rFonts w:ascii="Tahoma" w:hAnsi="Tahoma"/>
          <w:sz w:val="18"/>
          <w:lang w:val="uk-UA"/>
        </w:rPr>
      </w:pPr>
      <w:r w:rsidRPr="00EF2F84">
        <w:rPr>
          <w:rFonts w:ascii="Tahoma" w:hAnsi="Tahoma"/>
          <w:sz w:val="18"/>
          <w:lang w:val="uk-UA"/>
          <w:rPrChange w:id="920" w:author="Yulia Gritsenko" w:date="2019-03-02T14:02:00Z">
            <w:rPr>
              <w:rFonts w:ascii="Tahoma" w:hAnsi="Tahoma"/>
              <w:sz w:val="18"/>
              <w:lang w:val="uk-UA"/>
            </w:rPr>
          </w:rPrChange>
        </w:rPr>
        <w:t xml:space="preserve">21.8. У будь-який момент на протязі змагання можуть виконуватися перевірки </w:t>
      </w:r>
      <w:del w:id="921" w:author="Yulia Gritsenko" w:date="2019-02-28T00:33:00Z">
        <w:r w:rsidRPr="00EF2F84" w:rsidDel="00157BC7">
          <w:rPr>
            <w:rFonts w:ascii="Tahoma" w:hAnsi="Tahoma"/>
            <w:sz w:val="18"/>
            <w:lang w:val="uk-UA"/>
            <w:rPrChange w:id="922" w:author="Yulia Gritsenko" w:date="2019-03-02T14:02:00Z">
              <w:rPr>
                <w:rFonts w:ascii="Tahoma" w:hAnsi="Tahoma"/>
                <w:sz w:val="18"/>
                <w:lang w:val="uk-UA"/>
              </w:rPr>
            </w:rPrChange>
          </w:rPr>
          <w:delText xml:space="preserve">як членів екіпажу, так і </w:delText>
        </w:r>
      </w:del>
      <w:r w:rsidRPr="00EF2F84">
        <w:rPr>
          <w:rFonts w:ascii="Tahoma" w:hAnsi="Tahoma"/>
          <w:sz w:val="18"/>
          <w:lang w:val="uk-UA"/>
          <w:rPrChange w:id="923" w:author="Yulia Gritsenko" w:date="2019-03-02T14:02:00Z">
            <w:rPr>
              <w:rFonts w:ascii="Tahoma" w:hAnsi="Tahoma"/>
              <w:sz w:val="18"/>
              <w:lang w:val="uk-UA"/>
            </w:rPr>
          </w:rPrChange>
        </w:rPr>
        <w:t xml:space="preserve">автомобілів. Учасник несе відповідальність у будь-який момент змагання за технічну відповідність свого автомобіля під загрозою </w:t>
      </w:r>
      <w:del w:id="924" w:author="Yulia Gritsenko" w:date="2019-02-28T00:33:00Z">
        <w:r w:rsidRPr="00EE38DE" w:rsidDel="00157BC7">
          <w:rPr>
            <w:rFonts w:ascii="Tahoma" w:hAnsi="Tahoma"/>
            <w:sz w:val="18"/>
            <w:highlight w:val="yellow"/>
            <w:lang w:val="uk-UA"/>
            <w:rPrChange w:id="925" w:author="Yulia Gritsenko" w:date="2019-03-02T15:13:00Z">
              <w:rPr>
                <w:rFonts w:ascii="Tahoma" w:hAnsi="Tahoma"/>
                <w:sz w:val="18"/>
                <w:lang w:val="uk-UA"/>
              </w:rPr>
            </w:rPrChange>
          </w:rPr>
          <w:delText>виключення</w:delText>
        </w:r>
      </w:del>
      <w:ins w:id="926" w:author="Yulia Gritsenko" w:date="2019-02-28T00:33:00Z">
        <w:r w:rsidR="00157BC7" w:rsidRPr="00EE38DE">
          <w:rPr>
            <w:rFonts w:ascii="Tahoma" w:hAnsi="Tahoma"/>
            <w:sz w:val="18"/>
            <w:highlight w:val="yellow"/>
            <w:lang w:val="uk-UA"/>
            <w:rPrChange w:id="927" w:author="Yulia Gritsenko" w:date="2019-03-02T15:13:00Z">
              <w:rPr>
                <w:rFonts w:ascii="Tahoma" w:hAnsi="Tahoma"/>
                <w:sz w:val="18"/>
                <w:lang w:val="uk-UA"/>
              </w:rPr>
            </w:rPrChange>
          </w:rPr>
          <w:t>дискваліфікації</w:t>
        </w:r>
      </w:ins>
      <w:r w:rsidRPr="00EE38DE">
        <w:rPr>
          <w:rFonts w:ascii="Tahoma" w:hAnsi="Tahoma"/>
          <w:sz w:val="18"/>
          <w:lang w:val="uk-UA"/>
        </w:rPr>
        <w:t>.</w:t>
      </w:r>
    </w:p>
    <w:p w:rsidR="003D688E" w:rsidRPr="00EF2F84" w:rsidRDefault="003D688E" w:rsidP="003D688E">
      <w:pPr>
        <w:widowControl w:val="0"/>
        <w:ind w:firstLine="567"/>
        <w:jc w:val="both"/>
        <w:rPr>
          <w:rFonts w:ascii="Tahoma" w:hAnsi="Tahoma"/>
          <w:sz w:val="18"/>
          <w:lang w:val="uk-UA"/>
          <w:rPrChange w:id="928" w:author="Yulia Gritsenko" w:date="2019-03-02T14:02:00Z">
            <w:rPr>
              <w:rFonts w:ascii="Tahoma" w:hAnsi="Tahoma"/>
              <w:sz w:val="18"/>
              <w:lang w:val="uk-UA"/>
            </w:rPr>
          </w:rPrChange>
        </w:rPr>
      </w:pPr>
      <w:r w:rsidRPr="00EF2F84">
        <w:rPr>
          <w:rFonts w:ascii="Tahoma" w:hAnsi="Tahoma"/>
          <w:sz w:val="18"/>
          <w:lang w:val="uk-UA"/>
          <w:rPrChange w:id="929" w:author="Yulia Gritsenko" w:date="2019-03-02T14:02:00Z">
            <w:rPr>
              <w:rFonts w:ascii="Tahoma" w:hAnsi="Tahoma"/>
              <w:sz w:val="18"/>
              <w:lang w:val="uk-UA"/>
            </w:rPr>
          </w:rPrChange>
        </w:rPr>
        <w:t>21.9. У випадку, якщо відмітки ідентифікації (ст. 22.7) буде зроблено, екіпажу належить піклуватися під свою відповідальність про них (відмітки), збереження до кінця змагання; їх відсутність потягне за собою негайне виключення.</w:t>
      </w:r>
    </w:p>
    <w:p w:rsidR="003D688E" w:rsidRPr="00EF2F84" w:rsidRDefault="003D688E" w:rsidP="003D688E">
      <w:pPr>
        <w:widowControl w:val="0"/>
        <w:ind w:firstLine="567"/>
        <w:jc w:val="both"/>
        <w:rPr>
          <w:rFonts w:ascii="Tahoma" w:hAnsi="Tahoma"/>
          <w:sz w:val="18"/>
          <w:lang w:val="uk-UA"/>
          <w:rPrChange w:id="930" w:author="Yulia Gritsenko" w:date="2019-03-02T14:02:00Z">
            <w:rPr>
              <w:rFonts w:ascii="Tahoma" w:hAnsi="Tahoma"/>
              <w:sz w:val="18"/>
              <w:lang w:val="uk-UA"/>
            </w:rPr>
          </w:rPrChange>
        </w:rPr>
      </w:pPr>
      <w:r w:rsidRPr="00EF2F84">
        <w:rPr>
          <w:rFonts w:ascii="Tahoma" w:hAnsi="Tahoma"/>
          <w:sz w:val="18"/>
          <w:lang w:val="uk-UA"/>
          <w:rPrChange w:id="931" w:author="Yulia Gritsenko" w:date="2019-03-02T14:02:00Z">
            <w:rPr>
              <w:rFonts w:ascii="Tahoma" w:hAnsi="Tahoma"/>
              <w:sz w:val="18"/>
              <w:lang w:val="uk-UA"/>
            </w:rPr>
          </w:rPrChange>
        </w:rPr>
        <w:t>На екіпаж також покладено контроль за правильною установкою на місце всіх елементів автомобіля, що демонтуються під час перевірок.</w:t>
      </w:r>
    </w:p>
    <w:p w:rsidR="003D688E" w:rsidRPr="00EF2F84" w:rsidRDefault="003D688E" w:rsidP="003D688E">
      <w:pPr>
        <w:widowControl w:val="0"/>
        <w:ind w:firstLine="567"/>
        <w:jc w:val="both"/>
        <w:rPr>
          <w:rFonts w:ascii="Tahoma" w:hAnsi="Tahoma"/>
          <w:sz w:val="18"/>
          <w:lang w:val="uk-UA"/>
          <w:rPrChange w:id="932" w:author="Yulia Gritsenko" w:date="2019-03-02T14:02:00Z">
            <w:rPr>
              <w:rFonts w:ascii="Tahoma" w:hAnsi="Tahoma"/>
              <w:sz w:val="18"/>
              <w:lang w:val="uk-UA"/>
            </w:rPr>
          </w:rPrChange>
        </w:rPr>
      </w:pPr>
      <w:r w:rsidRPr="00EF2F84">
        <w:rPr>
          <w:rFonts w:ascii="Tahoma" w:hAnsi="Tahoma"/>
          <w:sz w:val="18"/>
          <w:lang w:val="uk-UA"/>
          <w:rPrChange w:id="933" w:author="Yulia Gritsenko" w:date="2019-03-02T14:02:00Z">
            <w:rPr>
              <w:rFonts w:ascii="Tahoma" w:hAnsi="Tahoma"/>
              <w:sz w:val="18"/>
              <w:lang w:val="uk-UA"/>
            </w:rPr>
          </w:rPrChange>
        </w:rPr>
        <w:t xml:space="preserve">21.10. Кожен встановлений обман, зокрема факт надання підправленої відмітки ідентифікації, потягне за собою виключення екіпажу, а також кожного учасника чи </w:t>
      </w:r>
      <w:proofErr w:type="spellStart"/>
      <w:r w:rsidRPr="00EF2F84">
        <w:rPr>
          <w:rFonts w:ascii="Tahoma" w:hAnsi="Tahoma"/>
          <w:sz w:val="18"/>
          <w:lang w:val="uk-UA"/>
          <w:rPrChange w:id="934" w:author="Yulia Gritsenko" w:date="2019-03-02T14:02:00Z">
            <w:rPr>
              <w:rFonts w:ascii="Tahoma" w:hAnsi="Tahoma"/>
              <w:sz w:val="18"/>
              <w:lang w:val="uk-UA"/>
            </w:rPr>
          </w:rPrChange>
        </w:rPr>
        <w:t>екіпажа</w:t>
      </w:r>
      <w:proofErr w:type="spellEnd"/>
      <w:r w:rsidRPr="00EF2F84">
        <w:rPr>
          <w:rFonts w:ascii="Tahoma" w:hAnsi="Tahoma"/>
          <w:sz w:val="18"/>
          <w:lang w:val="uk-UA"/>
          <w:rPrChange w:id="935" w:author="Yulia Gritsenko" w:date="2019-03-02T14:02:00Z">
            <w:rPr>
              <w:rFonts w:ascii="Tahoma" w:hAnsi="Tahoma"/>
              <w:sz w:val="18"/>
              <w:lang w:val="uk-UA"/>
            </w:rPr>
          </w:rPrChange>
        </w:rPr>
        <w:t>, що допомагали або полегшували здійснення порушення; за це можливе застосування більш значних санкцій.</w:t>
      </w:r>
    </w:p>
    <w:p w:rsidR="003D688E" w:rsidRPr="00EF2F84" w:rsidRDefault="003D688E" w:rsidP="003D688E">
      <w:pPr>
        <w:widowControl w:val="0"/>
        <w:ind w:firstLine="567"/>
        <w:jc w:val="center"/>
        <w:rPr>
          <w:rFonts w:ascii="Tahoma" w:hAnsi="Tahoma"/>
          <w:b/>
          <w:caps/>
          <w:sz w:val="18"/>
          <w:lang w:val="uk-UA"/>
          <w:rPrChange w:id="936" w:author="Yulia Gritsenko" w:date="2019-03-02T14:02:00Z">
            <w:rPr>
              <w:rFonts w:ascii="Tahoma" w:hAnsi="Tahoma"/>
              <w:b/>
              <w:caps/>
              <w:sz w:val="18"/>
              <w:lang w:val="uk-UA"/>
            </w:rPr>
          </w:rPrChange>
        </w:rPr>
      </w:pPr>
    </w:p>
    <w:p w:rsidR="003D688E" w:rsidRPr="00EF2F84" w:rsidRDefault="003D688E" w:rsidP="003D688E">
      <w:pPr>
        <w:widowControl w:val="0"/>
        <w:ind w:firstLine="567"/>
        <w:jc w:val="center"/>
        <w:rPr>
          <w:rFonts w:ascii="Tahoma" w:hAnsi="Tahoma"/>
          <w:b/>
          <w:caps/>
          <w:sz w:val="18"/>
          <w:lang w:val="uk-UA"/>
          <w:rPrChange w:id="937" w:author="Yulia Gritsenko" w:date="2019-03-02T14:02:00Z">
            <w:rPr>
              <w:rFonts w:ascii="Tahoma" w:hAnsi="Tahoma"/>
              <w:b/>
              <w:caps/>
              <w:sz w:val="18"/>
              <w:lang w:val="uk-UA"/>
            </w:rPr>
          </w:rPrChange>
        </w:rPr>
      </w:pPr>
      <w:r w:rsidRPr="00EF2F84">
        <w:rPr>
          <w:rFonts w:ascii="Tahoma" w:hAnsi="Tahoma"/>
          <w:b/>
          <w:caps/>
          <w:sz w:val="18"/>
          <w:lang w:val="uk-UA"/>
          <w:rPrChange w:id="938" w:author="Yulia Gritsenko" w:date="2019-03-02T14:02:00Z">
            <w:rPr>
              <w:rFonts w:ascii="Tahoma" w:hAnsi="Tahoma"/>
              <w:b/>
              <w:caps/>
              <w:sz w:val="18"/>
              <w:lang w:val="uk-UA"/>
            </w:rPr>
          </w:rPrChange>
        </w:rPr>
        <w:t>Стаття 22. Остаточний контроль</w:t>
      </w:r>
    </w:p>
    <w:p w:rsidR="003D688E" w:rsidRPr="003358D4" w:rsidRDefault="003D688E" w:rsidP="003D688E">
      <w:pPr>
        <w:widowControl w:val="0"/>
        <w:ind w:firstLine="567"/>
        <w:jc w:val="both"/>
        <w:rPr>
          <w:rFonts w:ascii="Tahoma" w:hAnsi="Tahoma"/>
          <w:sz w:val="18"/>
          <w:lang w:val="uk-UA"/>
        </w:rPr>
      </w:pPr>
      <w:r w:rsidRPr="00EF2F84">
        <w:rPr>
          <w:rFonts w:ascii="Tahoma" w:hAnsi="Tahoma"/>
          <w:sz w:val="18"/>
          <w:lang w:val="uk-UA"/>
          <w:rPrChange w:id="939" w:author="Yulia Gritsenko" w:date="2019-03-02T14:02:00Z">
            <w:rPr>
              <w:rFonts w:ascii="Tahoma" w:hAnsi="Tahoma"/>
              <w:sz w:val="18"/>
              <w:lang w:val="uk-UA"/>
            </w:rPr>
          </w:rPrChange>
        </w:rPr>
        <w:t>22.1. З моменту свого фінішу (п</w:t>
      </w:r>
      <w:r w:rsidR="007E6B10" w:rsidRPr="00EF2F84">
        <w:rPr>
          <w:rFonts w:ascii="Tahoma" w:hAnsi="Tahoma"/>
          <w:sz w:val="18"/>
          <w:lang w:val="uk-UA"/>
          <w:rPrChange w:id="940" w:author="Yulia Gritsenko" w:date="2019-03-02T14:02:00Z">
            <w:rPr>
              <w:rFonts w:ascii="Tahoma" w:hAnsi="Tahoma"/>
              <w:sz w:val="18"/>
              <w:lang w:val="uk-UA"/>
            </w:rPr>
          </w:rPrChange>
        </w:rPr>
        <w:t>рибуття) о: 1</w:t>
      </w:r>
      <w:r w:rsidR="00CE0A1E" w:rsidRPr="00EF2F84">
        <w:rPr>
          <w:rFonts w:ascii="Tahoma" w:hAnsi="Tahoma"/>
          <w:sz w:val="18"/>
          <w:lang w:val="uk-UA"/>
          <w:rPrChange w:id="941" w:author="Yulia Gritsenko" w:date="2019-03-02T14:02:00Z">
            <w:rPr>
              <w:rFonts w:ascii="Tahoma" w:hAnsi="Tahoma"/>
              <w:sz w:val="18"/>
              <w:lang w:val="uk-UA"/>
            </w:rPr>
          </w:rPrChange>
        </w:rPr>
        <w:t>7:</w:t>
      </w:r>
      <w:r w:rsidR="002D1ADA" w:rsidRPr="00EF2F84">
        <w:rPr>
          <w:rFonts w:ascii="Tahoma" w:hAnsi="Tahoma"/>
          <w:sz w:val="18"/>
          <w:lang w:val="uk-UA"/>
          <w:rPrChange w:id="942" w:author="Yulia Gritsenko" w:date="2019-03-02T14:02:00Z">
            <w:rPr>
              <w:rFonts w:ascii="Tahoma" w:hAnsi="Tahoma"/>
              <w:sz w:val="18"/>
            </w:rPr>
          </w:rPrChange>
        </w:rPr>
        <w:t>0</w:t>
      </w:r>
      <w:r w:rsidR="007E6B10" w:rsidRPr="00EF2F84">
        <w:rPr>
          <w:rFonts w:ascii="Tahoma" w:hAnsi="Tahoma"/>
          <w:sz w:val="18"/>
          <w:lang w:val="uk-UA"/>
        </w:rPr>
        <w:t xml:space="preserve">0 8 </w:t>
      </w:r>
      <w:r w:rsidR="007E6B10" w:rsidRPr="009F3999">
        <w:rPr>
          <w:rFonts w:ascii="Tahoma" w:hAnsi="Tahoma"/>
          <w:sz w:val="18"/>
          <w:lang w:val="uk-UA"/>
        </w:rPr>
        <w:t xml:space="preserve">березня </w:t>
      </w:r>
      <w:r w:rsidR="00A2664A" w:rsidRPr="009F3999">
        <w:rPr>
          <w:rFonts w:ascii="Tahoma" w:hAnsi="Tahoma"/>
          <w:sz w:val="18"/>
          <w:lang w:val="uk-UA"/>
          <w:rPrChange w:id="943" w:author="Yulia Gritsenko" w:date="2019-03-02T14:53:00Z">
            <w:rPr>
              <w:rFonts w:ascii="Tahoma" w:hAnsi="Tahoma"/>
              <w:sz w:val="18"/>
              <w:highlight w:val="red"/>
              <w:lang w:val="uk-UA"/>
            </w:rPr>
          </w:rPrChange>
        </w:rPr>
        <w:t>201</w:t>
      </w:r>
      <w:r w:rsidR="009568AC" w:rsidRPr="009F3999">
        <w:rPr>
          <w:rFonts w:ascii="Tahoma" w:hAnsi="Tahoma"/>
          <w:sz w:val="18"/>
          <w:lang w:val="uk-UA"/>
          <w:rPrChange w:id="944" w:author="Yulia Gritsenko" w:date="2019-03-02T14:53:00Z">
            <w:rPr>
              <w:rFonts w:ascii="Tahoma" w:hAnsi="Tahoma"/>
              <w:sz w:val="18"/>
              <w:highlight w:val="red"/>
            </w:rPr>
          </w:rPrChange>
        </w:rPr>
        <w:t>9</w:t>
      </w:r>
      <w:r w:rsidRPr="009F3999">
        <w:rPr>
          <w:rFonts w:ascii="Tahoma" w:hAnsi="Tahoma"/>
          <w:sz w:val="18"/>
          <w:lang w:val="uk-UA"/>
          <w:rPrChange w:id="945" w:author="Yulia Gritsenko" w:date="2019-03-02T14:53:00Z">
            <w:rPr>
              <w:rFonts w:ascii="Tahoma" w:hAnsi="Tahoma"/>
              <w:sz w:val="18"/>
              <w:highlight w:val="red"/>
              <w:lang w:val="uk-UA"/>
            </w:rPr>
          </w:rPrChange>
        </w:rPr>
        <w:t xml:space="preserve"> р</w:t>
      </w:r>
      <w:r w:rsidRPr="009F3999">
        <w:rPr>
          <w:rFonts w:ascii="Tahoma" w:hAnsi="Tahoma"/>
          <w:sz w:val="18"/>
          <w:lang w:val="uk-UA"/>
          <w:rPrChange w:id="946" w:author="Yulia Gritsenko" w:date="2019-03-02T14:53:00Z">
            <w:rPr>
              <w:rFonts w:ascii="Tahoma" w:hAnsi="Tahoma"/>
              <w:sz w:val="18"/>
              <w:highlight w:val="yellow"/>
              <w:lang w:val="uk-UA"/>
            </w:rPr>
          </w:rPrChange>
        </w:rPr>
        <w:t>.</w:t>
      </w:r>
      <w:r w:rsidRPr="009F3999">
        <w:rPr>
          <w:rFonts w:ascii="Tahoma" w:hAnsi="Tahoma"/>
          <w:sz w:val="18"/>
          <w:lang w:val="uk-UA"/>
        </w:rPr>
        <w:t xml:space="preserve"> кожен</w:t>
      </w:r>
      <w:r w:rsidRPr="003358D4">
        <w:rPr>
          <w:rFonts w:ascii="Tahoma" w:hAnsi="Tahoma"/>
          <w:sz w:val="18"/>
          <w:lang w:val="uk-UA"/>
        </w:rPr>
        <w:t xml:space="preserve"> екіпаж заводить свій автомобіль у закритий парк. Там буде здійснено швидкий контроль автомобіля:</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22.1.1. Його відповідність тому, що надавався при перевірці на старті;</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22.1.2. У випадку накладення штрафів, передбачених у ст. 24.</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22.2. Відсутність однієї з ідентифікаційних відміток, передбачених у ст.22.7, потягне за собою виключення.</w:t>
      </w:r>
    </w:p>
    <w:p w:rsidR="003D688E" w:rsidRPr="00EF2F84" w:rsidRDefault="003D688E" w:rsidP="003D688E">
      <w:pPr>
        <w:widowControl w:val="0"/>
        <w:ind w:firstLine="567"/>
        <w:jc w:val="both"/>
        <w:rPr>
          <w:rFonts w:ascii="Tahoma" w:hAnsi="Tahoma"/>
          <w:sz w:val="18"/>
          <w:lang w:val="uk-UA"/>
          <w:rPrChange w:id="947" w:author="Yulia Gritsenko" w:date="2019-03-02T14:02:00Z">
            <w:rPr>
              <w:rFonts w:ascii="Tahoma" w:hAnsi="Tahoma"/>
              <w:sz w:val="18"/>
              <w:lang w:val="uk-UA"/>
            </w:rPr>
          </w:rPrChange>
        </w:rPr>
      </w:pPr>
      <w:r w:rsidRPr="00EE38DE">
        <w:rPr>
          <w:rFonts w:ascii="Tahoma" w:hAnsi="Tahoma"/>
          <w:sz w:val="18"/>
          <w:lang w:val="uk-UA"/>
        </w:rPr>
        <w:t xml:space="preserve">22.3. Повна і детальна перевірка, яка допускає демонтаж автомобіля, для екіпажів, які зайняли перші місця у загальній класифікації і/чи у кожній групі, як і можливо будь-якого іншого автомобіля, може проводитися за розпорядженням Спортивних Комісарів, </w:t>
      </w:r>
      <w:r w:rsidRPr="00EF2F84">
        <w:rPr>
          <w:rFonts w:ascii="Tahoma" w:hAnsi="Tahoma"/>
          <w:sz w:val="18"/>
          <w:lang w:val="uk-UA"/>
          <w:rPrChange w:id="948" w:author="Yulia Gritsenko" w:date="2019-03-02T14:02:00Z">
            <w:rPr>
              <w:rFonts w:ascii="Tahoma" w:hAnsi="Tahoma"/>
              <w:sz w:val="18"/>
              <w:lang w:val="uk-UA"/>
            </w:rPr>
          </w:rPrChange>
        </w:rPr>
        <w:t>які діють на власний розсуд, або внаслідок протестів, або за рішенням Директора Змагання.</w:t>
      </w:r>
    </w:p>
    <w:p w:rsidR="003D688E" w:rsidRPr="00EF2F84" w:rsidRDefault="003D688E" w:rsidP="003D688E">
      <w:pPr>
        <w:widowControl w:val="0"/>
        <w:ind w:firstLine="567"/>
        <w:jc w:val="both"/>
        <w:rPr>
          <w:rFonts w:ascii="Tahoma" w:hAnsi="Tahoma"/>
          <w:sz w:val="18"/>
          <w:lang w:val="uk-UA"/>
          <w:rPrChange w:id="949" w:author="Yulia Gritsenko" w:date="2019-03-02T14:02:00Z">
            <w:rPr>
              <w:rFonts w:ascii="Tahoma" w:hAnsi="Tahoma"/>
              <w:sz w:val="18"/>
              <w:lang w:val="uk-UA"/>
            </w:rPr>
          </w:rPrChange>
        </w:rPr>
      </w:pPr>
      <w:r w:rsidRPr="00EF2F84">
        <w:rPr>
          <w:rFonts w:ascii="Tahoma" w:hAnsi="Tahoma"/>
          <w:sz w:val="18"/>
          <w:lang w:val="uk-UA"/>
          <w:rPrChange w:id="950" w:author="Yulia Gritsenko" w:date="2019-03-02T14:02:00Z">
            <w:rPr>
              <w:rFonts w:ascii="Tahoma" w:hAnsi="Tahoma"/>
              <w:sz w:val="18"/>
              <w:lang w:val="uk-UA"/>
            </w:rPr>
          </w:rPrChange>
        </w:rPr>
        <w:t xml:space="preserve">22.4. У випадку, якщо згадуваний демонтаж буде наслідком протесту, гарантійний внесок (застава) на суму, що покриває всі видатки, що стосуються цього демонтажу, повинен попередньо </w:t>
      </w:r>
      <w:proofErr w:type="spellStart"/>
      <w:r w:rsidRPr="00EF2F84">
        <w:rPr>
          <w:rFonts w:ascii="Tahoma" w:hAnsi="Tahoma"/>
          <w:sz w:val="18"/>
          <w:lang w:val="uk-UA"/>
          <w:rPrChange w:id="951" w:author="Yulia Gritsenko" w:date="2019-03-02T14:02:00Z">
            <w:rPr>
              <w:rFonts w:ascii="Tahoma" w:hAnsi="Tahoma"/>
              <w:sz w:val="18"/>
              <w:lang w:val="uk-UA"/>
            </w:rPr>
          </w:rPrChange>
        </w:rPr>
        <w:t>внести</w:t>
      </w:r>
      <w:proofErr w:type="spellEnd"/>
      <w:r w:rsidRPr="00EF2F84">
        <w:rPr>
          <w:rFonts w:ascii="Tahoma" w:hAnsi="Tahoma"/>
          <w:sz w:val="18"/>
          <w:lang w:val="uk-UA"/>
          <w:rPrChange w:id="952" w:author="Yulia Gritsenko" w:date="2019-03-02T14:02:00Z">
            <w:rPr>
              <w:rFonts w:ascii="Tahoma" w:hAnsi="Tahoma"/>
              <w:sz w:val="18"/>
              <w:lang w:val="uk-UA"/>
            </w:rPr>
          </w:rPrChange>
        </w:rPr>
        <w:t xml:space="preserve"> протестуючий. Якщо протест виявиться </w:t>
      </w:r>
      <w:r w:rsidR="00975616" w:rsidRPr="00EF2F84">
        <w:rPr>
          <w:rFonts w:ascii="Tahoma" w:hAnsi="Tahoma"/>
          <w:sz w:val="18"/>
          <w:lang w:val="uk-UA"/>
          <w:rPrChange w:id="953" w:author="Yulia Gritsenko" w:date="2019-03-02T14:02:00Z">
            <w:rPr>
              <w:rFonts w:ascii="Tahoma" w:hAnsi="Tahoma"/>
              <w:sz w:val="18"/>
              <w:lang w:val="uk-UA"/>
            </w:rPr>
          </w:rPrChange>
        </w:rPr>
        <w:t>обґрунтованим</w:t>
      </w:r>
      <w:r w:rsidRPr="00EF2F84">
        <w:rPr>
          <w:rFonts w:ascii="Tahoma" w:hAnsi="Tahoma"/>
          <w:sz w:val="18"/>
          <w:lang w:val="uk-UA"/>
          <w:rPrChange w:id="954" w:author="Yulia Gritsenko" w:date="2019-03-02T14:02:00Z">
            <w:rPr>
              <w:rFonts w:ascii="Tahoma" w:hAnsi="Tahoma"/>
              <w:sz w:val="18"/>
              <w:lang w:val="uk-UA"/>
            </w:rPr>
          </w:rPrChange>
        </w:rPr>
        <w:t xml:space="preserve">, цей внесок буде </w:t>
      </w:r>
      <w:proofErr w:type="spellStart"/>
      <w:r w:rsidRPr="00EF2F84">
        <w:rPr>
          <w:rFonts w:ascii="Tahoma" w:hAnsi="Tahoma"/>
          <w:sz w:val="18"/>
          <w:lang w:val="uk-UA"/>
          <w:rPrChange w:id="955" w:author="Yulia Gritsenko" w:date="2019-03-02T14:02:00Z">
            <w:rPr>
              <w:rFonts w:ascii="Tahoma" w:hAnsi="Tahoma"/>
              <w:sz w:val="18"/>
              <w:lang w:val="uk-UA"/>
            </w:rPr>
          </w:rPrChange>
        </w:rPr>
        <w:t>повернено</w:t>
      </w:r>
      <w:proofErr w:type="spellEnd"/>
      <w:r w:rsidRPr="00EF2F84">
        <w:rPr>
          <w:rFonts w:ascii="Tahoma" w:hAnsi="Tahoma"/>
          <w:sz w:val="18"/>
          <w:lang w:val="uk-UA"/>
          <w:rPrChange w:id="956" w:author="Yulia Gritsenko" w:date="2019-03-02T14:02:00Z">
            <w:rPr>
              <w:rFonts w:ascii="Tahoma" w:hAnsi="Tahoma"/>
              <w:sz w:val="18"/>
              <w:lang w:val="uk-UA"/>
            </w:rPr>
          </w:rPrChange>
        </w:rPr>
        <w:t xml:space="preserve"> протестуючому. Видатки, що стосуються демонтажу, відносяться на рахунок порушника.</w:t>
      </w:r>
    </w:p>
    <w:p w:rsidR="003D688E" w:rsidRPr="00EF2F84" w:rsidRDefault="003D688E" w:rsidP="003D688E">
      <w:pPr>
        <w:widowControl w:val="0"/>
        <w:ind w:firstLine="567"/>
        <w:jc w:val="both"/>
        <w:rPr>
          <w:rFonts w:ascii="Tahoma" w:hAnsi="Tahoma"/>
          <w:sz w:val="18"/>
          <w:lang w:val="uk-UA"/>
          <w:rPrChange w:id="957" w:author="Yulia Gritsenko" w:date="2019-03-02T14:02:00Z">
            <w:rPr>
              <w:rFonts w:ascii="Tahoma" w:hAnsi="Tahoma"/>
              <w:sz w:val="18"/>
              <w:lang w:val="uk-UA"/>
            </w:rPr>
          </w:rPrChange>
        </w:rPr>
      </w:pPr>
    </w:p>
    <w:p w:rsidR="003D688E" w:rsidRPr="00EF2F84" w:rsidDel="00157BC7" w:rsidRDefault="003D688E" w:rsidP="003D688E">
      <w:pPr>
        <w:widowControl w:val="0"/>
        <w:ind w:firstLine="567"/>
        <w:jc w:val="both"/>
        <w:rPr>
          <w:del w:id="958" w:author="Yulia Gritsenko" w:date="2019-02-28T00:34:00Z"/>
          <w:rFonts w:ascii="Tahoma" w:hAnsi="Tahoma"/>
          <w:sz w:val="18"/>
          <w:lang w:val="uk-UA"/>
          <w:rPrChange w:id="959" w:author="Yulia Gritsenko" w:date="2019-03-02T14:02:00Z">
            <w:rPr>
              <w:del w:id="960" w:author="Yulia Gritsenko" w:date="2019-02-28T00:34:00Z"/>
              <w:rFonts w:ascii="Tahoma" w:hAnsi="Tahoma"/>
              <w:sz w:val="18"/>
              <w:lang w:val="uk-UA"/>
            </w:rPr>
          </w:rPrChange>
        </w:rPr>
      </w:pPr>
    </w:p>
    <w:p w:rsidR="00361E6C" w:rsidRPr="00EF2F84" w:rsidDel="00157BC7" w:rsidRDefault="00361E6C" w:rsidP="003D688E">
      <w:pPr>
        <w:pStyle w:val="Heading3"/>
        <w:widowControl w:val="0"/>
        <w:rPr>
          <w:del w:id="961" w:author="Yulia Gritsenko" w:date="2019-02-28T00:34:00Z"/>
          <w:rFonts w:ascii="Tahoma" w:hAnsi="Tahoma"/>
          <w:sz w:val="18"/>
          <w:lang w:val="uk-UA"/>
          <w:rPrChange w:id="962" w:author="Yulia Gritsenko" w:date="2019-03-02T14:02:00Z">
            <w:rPr>
              <w:del w:id="963" w:author="Yulia Gritsenko" w:date="2019-02-28T00:34:00Z"/>
              <w:rFonts w:ascii="Tahoma" w:hAnsi="Tahoma"/>
              <w:sz w:val="18"/>
              <w:lang w:val="uk-UA"/>
            </w:rPr>
          </w:rPrChange>
        </w:rPr>
      </w:pPr>
    </w:p>
    <w:p w:rsidR="00361E6C" w:rsidRPr="00EF2F84" w:rsidDel="00157BC7" w:rsidRDefault="00361E6C" w:rsidP="003D688E">
      <w:pPr>
        <w:pStyle w:val="Heading3"/>
        <w:widowControl w:val="0"/>
        <w:rPr>
          <w:del w:id="964" w:author="Yulia Gritsenko" w:date="2019-02-28T00:34:00Z"/>
          <w:rFonts w:ascii="Tahoma" w:hAnsi="Tahoma"/>
          <w:sz w:val="18"/>
          <w:lang w:val="uk-UA"/>
          <w:rPrChange w:id="965" w:author="Yulia Gritsenko" w:date="2019-03-02T14:02:00Z">
            <w:rPr>
              <w:del w:id="966" w:author="Yulia Gritsenko" w:date="2019-02-28T00:34:00Z"/>
              <w:rFonts w:ascii="Tahoma" w:hAnsi="Tahoma"/>
              <w:sz w:val="18"/>
              <w:lang w:val="uk-UA"/>
            </w:rPr>
          </w:rPrChange>
        </w:rPr>
      </w:pPr>
    </w:p>
    <w:p w:rsidR="00EA77F8" w:rsidRPr="00EF2F84" w:rsidDel="00157BC7" w:rsidRDefault="00EA77F8" w:rsidP="00EA77F8">
      <w:pPr>
        <w:rPr>
          <w:del w:id="967" w:author="Yulia Gritsenko" w:date="2019-02-28T00:34:00Z"/>
          <w:lang w:val="uk-UA"/>
          <w:rPrChange w:id="968" w:author="Yulia Gritsenko" w:date="2019-03-02T14:02:00Z">
            <w:rPr>
              <w:del w:id="969" w:author="Yulia Gritsenko" w:date="2019-02-28T00:34:00Z"/>
              <w:lang w:val="uk-UA"/>
            </w:rPr>
          </w:rPrChange>
        </w:rPr>
      </w:pPr>
    </w:p>
    <w:p w:rsidR="00EA77F8" w:rsidRPr="00EF2F84" w:rsidDel="00157BC7" w:rsidRDefault="00EA77F8" w:rsidP="00EA77F8">
      <w:pPr>
        <w:rPr>
          <w:del w:id="970" w:author="Yulia Gritsenko" w:date="2019-02-28T00:34:00Z"/>
          <w:lang w:val="uk-UA"/>
          <w:rPrChange w:id="971" w:author="Yulia Gritsenko" w:date="2019-03-02T14:02:00Z">
            <w:rPr>
              <w:del w:id="972" w:author="Yulia Gritsenko" w:date="2019-02-28T00:34:00Z"/>
              <w:lang w:val="uk-UA"/>
            </w:rPr>
          </w:rPrChange>
        </w:rPr>
      </w:pPr>
    </w:p>
    <w:p w:rsidR="00EA77F8" w:rsidRPr="00EF2F84" w:rsidDel="00157BC7" w:rsidRDefault="00EA77F8" w:rsidP="00EA77F8">
      <w:pPr>
        <w:rPr>
          <w:del w:id="973" w:author="Yulia Gritsenko" w:date="2019-02-28T00:34:00Z"/>
          <w:lang w:val="uk-UA"/>
          <w:rPrChange w:id="974" w:author="Yulia Gritsenko" w:date="2019-03-02T14:02:00Z">
            <w:rPr>
              <w:del w:id="975" w:author="Yulia Gritsenko" w:date="2019-02-28T00:34:00Z"/>
              <w:lang w:val="uk-UA"/>
            </w:rPr>
          </w:rPrChange>
        </w:rPr>
      </w:pPr>
    </w:p>
    <w:p w:rsidR="00EA77F8" w:rsidRPr="00EF2F84" w:rsidDel="00157BC7" w:rsidRDefault="00EA77F8" w:rsidP="00EA77F8">
      <w:pPr>
        <w:rPr>
          <w:del w:id="976" w:author="Yulia Gritsenko" w:date="2019-02-28T00:34:00Z"/>
          <w:lang w:val="uk-UA"/>
          <w:rPrChange w:id="977" w:author="Yulia Gritsenko" w:date="2019-03-02T14:02:00Z">
            <w:rPr>
              <w:del w:id="978" w:author="Yulia Gritsenko" w:date="2019-02-28T00:34:00Z"/>
              <w:lang w:val="uk-UA"/>
            </w:rPr>
          </w:rPrChange>
        </w:rPr>
      </w:pPr>
    </w:p>
    <w:p w:rsidR="00EA77F8" w:rsidRPr="00EF2F84" w:rsidDel="00157BC7" w:rsidRDefault="00EA77F8" w:rsidP="00EA77F8">
      <w:pPr>
        <w:rPr>
          <w:del w:id="979" w:author="Yulia Gritsenko" w:date="2019-02-28T00:34:00Z"/>
          <w:lang w:val="uk-UA"/>
          <w:rPrChange w:id="980" w:author="Yulia Gritsenko" w:date="2019-03-02T14:02:00Z">
            <w:rPr>
              <w:del w:id="981" w:author="Yulia Gritsenko" w:date="2019-02-28T00:34:00Z"/>
              <w:lang w:val="uk-UA"/>
            </w:rPr>
          </w:rPrChange>
        </w:rPr>
      </w:pPr>
    </w:p>
    <w:p w:rsidR="00EA77F8" w:rsidRPr="00EF2F84" w:rsidDel="00157BC7" w:rsidRDefault="00EA77F8" w:rsidP="00EA77F8">
      <w:pPr>
        <w:rPr>
          <w:del w:id="982" w:author="Yulia Gritsenko" w:date="2019-02-28T00:34:00Z"/>
          <w:lang w:val="uk-UA"/>
          <w:rPrChange w:id="983" w:author="Yulia Gritsenko" w:date="2019-03-02T14:02:00Z">
            <w:rPr>
              <w:del w:id="984" w:author="Yulia Gritsenko" w:date="2019-02-28T00:34:00Z"/>
              <w:lang w:val="uk-UA"/>
            </w:rPr>
          </w:rPrChange>
        </w:rPr>
      </w:pPr>
    </w:p>
    <w:p w:rsidR="00EA77F8" w:rsidRPr="00EF2F84" w:rsidDel="00157BC7" w:rsidRDefault="00EA77F8" w:rsidP="00EA77F8">
      <w:pPr>
        <w:rPr>
          <w:del w:id="985" w:author="Yulia Gritsenko" w:date="2019-02-28T00:34:00Z"/>
          <w:lang w:val="uk-UA"/>
          <w:rPrChange w:id="986" w:author="Yulia Gritsenko" w:date="2019-03-02T14:02:00Z">
            <w:rPr>
              <w:del w:id="987" w:author="Yulia Gritsenko" w:date="2019-02-28T00:34:00Z"/>
              <w:lang w:val="uk-UA"/>
            </w:rPr>
          </w:rPrChange>
        </w:rPr>
      </w:pPr>
    </w:p>
    <w:p w:rsidR="00EA77F8" w:rsidRPr="00EF2F84" w:rsidDel="00157BC7" w:rsidRDefault="00EA77F8" w:rsidP="00EA77F8">
      <w:pPr>
        <w:rPr>
          <w:del w:id="988" w:author="Yulia Gritsenko" w:date="2019-02-28T00:34:00Z"/>
          <w:lang w:val="uk-UA"/>
          <w:rPrChange w:id="989" w:author="Yulia Gritsenko" w:date="2019-03-02T14:02:00Z">
            <w:rPr>
              <w:del w:id="990" w:author="Yulia Gritsenko" w:date="2019-02-28T00:34:00Z"/>
              <w:lang w:val="uk-UA"/>
            </w:rPr>
          </w:rPrChange>
        </w:rPr>
      </w:pPr>
    </w:p>
    <w:p w:rsidR="00EA77F8" w:rsidRPr="00EF2F84" w:rsidDel="00157BC7" w:rsidRDefault="00EA77F8" w:rsidP="00EA77F8">
      <w:pPr>
        <w:rPr>
          <w:del w:id="991" w:author="Yulia Gritsenko" w:date="2019-02-28T00:34:00Z"/>
          <w:lang w:val="uk-UA"/>
          <w:rPrChange w:id="992" w:author="Yulia Gritsenko" w:date="2019-03-02T14:02:00Z">
            <w:rPr>
              <w:del w:id="993" w:author="Yulia Gritsenko" w:date="2019-02-28T00:34:00Z"/>
              <w:lang w:val="uk-UA"/>
            </w:rPr>
          </w:rPrChange>
        </w:rPr>
      </w:pPr>
    </w:p>
    <w:p w:rsidR="00EA77F8" w:rsidRPr="00EF2F84" w:rsidDel="00157BC7" w:rsidRDefault="00EA77F8" w:rsidP="00EA77F8">
      <w:pPr>
        <w:rPr>
          <w:del w:id="994" w:author="Yulia Gritsenko" w:date="2019-02-28T00:34:00Z"/>
          <w:lang w:val="uk-UA"/>
          <w:rPrChange w:id="995" w:author="Yulia Gritsenko" w:date="2019-03-02T14:02:00Z">
            <w:rPr>
              <w:del w:id="996" w:author="Yulia Gritsenko" w:date="2019-02-28T00:34:00Z"/>
              <w:lang w:val="uk-UA"/>
            </w:rPr>
          </w:rPrChange>
        </w:rPr>
      </w:pPr>
    </w:p>
    <w:p w:rsidR="00EA77F8" w:rsidRPr="00EF2F84" w:rsidDel="00157BC7" w:rsidRDefault="00EA77F8" w:rsidP="00EA77F8">
      <w:pPr>
        <w:rPr>
          <w:del w:id="997" w:author="Yulia Gritsenko" w:date="2019-02-28T00:34:00Z"/>
          <w:lang w:val="uk-UA"/>
          <w:rPrChange w:id="998" w:author="Yulia Gritsenko" w:date="2019-03-02T14:02:00Z">
            <w:rPr>
              <w:del w:id="999" w:author="Yulia Gritsenko" w:date="2019-02-28T00:34:00Z"/>
              <w:lang w:val="uk-UA"/>
            </w:rPr>
          </w:rPrChange>
        </w:rPr>
      </w:pPr>
    </w:p>
    <w:p w:rsidR="00EA77F8" w:rsidRPr="00EF2F84" w:rsidDel="00157BC7" w:rsidRDefault="00EA77F8" w:rsidP="00EA77F8">
      <w:pPr>
        <w:rPr>
          <w:del w:id="1000" w:author="Yulia Gritsenko" w:date="2019-02-28T00:34:00Z"/>
          <w:lang w:val="uk-UA"/>
          <w:rPrChange w:id="1001" w:author="Yulia Gritsenko" w:date="2019-03-02T14:02:00Z">
            <w:rPr>
              <w:del w:id="1002" w:author="Yulia Gritsenko" w:date="2019-02-28T00:34:00Z"/>
              <w:lang w:val="uk-UA"/>
            </w:rPr>
          </w:rPrChange>
        </w:rPr>
      </w:pPr>
    </w:p>
    <w:p w:rsidR="00EA77F8" w:rsidRPr="00EF2F84" w:rsidDel="00157BC7" w:rsidRDefault="00EA77F8" w:rsidP="00EA77F8">
      <w:pPr>
        <w:rPr>
          <w:del w:id="1003" w:author="Yulia Gritsenko" w:date="2019-02-28T00:34:00Z"/>
          <w:lang w:val="uk-UA"/>
          <w:rPrChange w:id="1004" w:author="Yulia Gritsenko" w:date="2019-03-02T14:02:00Z">
            <w:rPr>
              <w:del w:id="1005" w:author="Yulia Gritsenko" w:date="2019-02-28T00:34:00Z"/>
              <w:lang w:val="uk-UA"/>
            </w:rPr>
          </w:rPrChange>
        </w:rPr>
      </w:pPr>
    </w:p>
    <w:p w:rsidR="00EA77F8" w:rsidRPr="00EF2F84" w:rsidDel="00157BC7" w:rsidRDefault="00EA77F8" w:rsidP="00EA77F8">
      <w:pPr>
        <w:rPr>
          <w:del w:id="1006" w:author="Yulia Gritsenko" w:date="2019-02-28T00:34:00Z"/>
          <w:lang w:val="uk-UA"/>
          <w:rPrChange w:id="1007" w:author="Yulia Gritsenko" w:date="2019-03-02T14:02:00Z">
            <w:rPr>
              <w:del w:id="1008" w:author="Yulia Gritsenko" w:date="2019-02-28T00:34:00Z"/>
              <w:lang w:val="uk-UA"/>
            </w:rPr>
          </w:rPrChange>
        </w:rPr>
      </w:pPr>
    </w:p>
    <w:p w:rsidR="00EA77F8" w:rsidRPr="00EF2F84" w:rsidDel="00157BC7" w:rsidRDefault="00EA77F8" w:rsidP="00EA77F8">
      <w:pPr>
        <w:rPr>
          <w:del w:id="1009" w:author="Yulia Gritsenko" w:date="2019-02-28T00:34:00Z"/>
          <w:lang w:val="uk-UA"/>
          <w:rPrChange w:id="1010" w:author="Yulia Gritsenko" w:date="2019-03-02T14:02:00Z">
            <w:rPr>
              <w:del w:id="1011" w:author="Yulia Gritsenko" w:date="2019-02-28T00:34:00Z"/>
              <w:lang w:val="uk-UA"/>
            </w:rPr>
          </w:rPrChange>
        </w:rPr>
      </w:pPr>
    </w:p>
    <w:p w:rsidR="00EA77F8" w:rsidRPr="00EF2F84" w:rsidDel="00157BC7" w:rsidRDefault="00EA77F8" w:rsidP="00EA77F8">
      <w:pPr>
        <w:rPr>
          <w:del w:id="1012" w:author="Yulia Gritsenko" w:date="2019-02-28T00:34:00Z"/>
          <w:lang w:val="uk-UA"/>
          <w:rPrChange w:id="1013" w:author="Yulia Gritsenko" w:date="2019-03-02T14:02:00Z">
            <w:rPr>
              <w:del w:id="1014" w:author="Yulia Gritsenko" w:date="2019-02-28T00:34:00Z"/>
              <w:lang w:val="uk-UA"/>
            </w:rPr>
          </w:rPrChange>
        </w:rPr>
      </w:pPr>
    </w:p>
    <w:p w:rsidR="00EA77F8" w:rsidRPr="00EF2F84" w:rsidDel="00157BC7" w:rsidRDefault="00EA77F8" w:rsidP="00EA77F8">
      <w:pPr>
        <w:rPr>
          <w:del w:id="1015" w:author="Yulia Gritsenko" w:date="2019-02-28T00:34:00Z"/>
          <w:lang w:val="uk-UA"/>
          <w:rPrChange w:id="1016" w:author="Yulia Gritsenko" w:date="2019-03-02T14:02:00Z">
            <w:rPr>
              <w:del w:id="1017" w:author="Yulia Gritsenko" w:date="2019-02-28T00:34:00Z"/>
              <w:lang w:val="uk-UA"/>
            </w:rPr>
          </w:rPrChange>
        </w:rPr>
      </w:pPr>
    </w:p>
    <w:p w:rsidR="00CE0A1E" w:rsidRPr="00EF2F84" w:rsidRDefault="00CE0A1E" w:rsidP="003D688E">
      <w:pPr>
        <w:pStyle w:val="Heading3"/>
        <w:widowControl w:val="0"/>
        <w:rPr>
          <w:rFonts w:ascii="Tahoma" w:hAnsi="Tahoma"/>
          <w:sz w:val="18"/>
          <w:lang w:val="uk-UA"/>
          <w:rPrChange w:id="1018" w:author="Yulia Gritsenko" w:date="2019-03-02T14:02:00Z">
            <w:rPr>
              <w:rFonts w:ascii="Tahoma" w:hAnsi="Tahoma"/>
              <w:sz w:val="18"/>
              <w:lang w:val="uk-UA"/>
            </w:rPr>
          </w:rPrChange>
        </w:rPr>
      </w:pPr>
    </w:p>
    <w:p w:rsidR="003D688E" w:rsidRPr="00EF2F84" w:rsidRDefault="003D688E" w:rsidP="003D688E">
      <w:pPr>
        <w:pStyle w:val="Heading3"/>
        <w:widowControl w:val="0"/>
        <w:rPr>
          <w:rFonts w:ascii="Tahoma" w:hAnsi="Tahoma"/>
          <w:sz w:val="18"/>
          <w:lang w:val="uk-UA"/>
          <w:rPrChange w:id="1019" w:author="Yulia Gritsenko" w:date="2019-03-02T14:02:00Z">
            <w:rPr>
              <w:rFonts w:ascii="Tahoma" w:hAnsi="Tahoma"/>
              <w:sz w:val="18"/>
              <w:lang w:val="uk-UA"/>
            </w:rPr>
          </w:rPrChange>
        </w:rPr>
      </w:pPr>
      <w:r w:rsidRPr="00EF2F84">
        <w:rPr>
          <w:rFonts w:ascii="Tahoma" w:hAnsi="Tahoma"/>
          <w:sz w:val="18"/>
          <w:lang w:val="uk-UA"/>
          <w:rPrChange w:id="1020" w:author="Yulia Gritsenko" w:date="2019-03-02T14:02:00Z">
            <w:rPr>
              <w:rFonts w:ascii="Tahoma" w:hAnsi="Tahoma"/>
              <w:sz w:val="18"/>
              <w:lang w:val="uk-UA"/>
            </w:rPr>
          </w:rPrChange>
        </w:rPr>
        <w:t xml:space="preserve">Стаття </w:t>
      </w:r>
      <w:del w:id="1021" w:author="Yulia Gritsenko" w:date="2019-02-28T00:35:00Z">
        <w:r w:rsidRPr="00EF2F84" w:rsidDel="00157BC7">
          <w:rPr>
            <w:rFonts w:ascii="Tahoma" w:hAnsi="Tahoma"/>
            <w:sz w:val="18"/>
            <w:lang w:val="uk-UA"/>
            <w:rPrChange w:id="1022" w:author="Yulia Gritsenko" w:date="2019-03-02T14:02:00Z">
              <w:rPr>
                <w:rFonts w:ascii="Tahoma" w:hAnsi="Tahoma"/>
                <w:sz w:val="18"/>
                <w:lang w:val="uk-UA"/>
              </w:rPr>
            </w:rPrChange>
          </w:rPr>
          <w:delText>24</w:delText>
        </w:r>
      </w:del>
      <w:ins w:id="1023" w:author="Yulia Gritsenko" w:date="2019-02-28T00:35:00Z">
        <w:r w:rsidR="00157BC7" w:rsidRPr="00EF2F84">
          <w:rPr>
            <w:rFonts w:ascii="Tahoma" w:hAnsi="Tahoma"/>
            <w:sz w:val="18"/>
            <w:lang w:val="uk-UA"/>
            <w:rPrChange w:id="1024" w:author="Yulia Gritsenko" w:date="2019-03-02T14:02:00Z">
              <w:rPr>
                <w:rFonts w:ascii="Tahoma" w:hAnsi="Tahoma"/>
                <w:sz w:val="18"/>
                <w:lang w:val="uk-UA"/>
              </w:rPr>
            </w:rPrChange>
          </w:rPr>
          <w:t>23</w:t>
        </w:r>
      </w:ins>
      <w:r w:rsidRPr="00EF2F84">
        <w:rPr>
          <w:rFonts w:ascii="Tahoma" w:hAnsi="Tahoma"/>
          <w:sz w:val="18"/>
          <w:lang w:val="uk-UA"/>
          <w:rPrChange w:id="1025" w:author="Yulia Gritsenko" w:date="2019-03-02T14:02:00Z">
            <w:rPr>
              <w:rFonts w:ascii="Tahoma" w:hAnsi="Tahoma"/>
              <w:sz w:val="18"/>
              <w:lang w:val="uk-UA"/>
            </w:rPr>
          </w:rPrChange>
        </w:rPr>
        <w:t>. Зведена таблиця пеналізації</w:t>
      </w:r>
    </w:p>
    <w:p w:rsidR="003D688E" w:rsidRPr="00EF2F84" w:rsidRDefault="003D688E" w:rsidP="003D688E">
      <w:pPr>
        <w:rPr>
          <w:lang w:val="uk-UA"/>
          <w:rPrChange w:id="1026" w:author="Yulia Gritsenko" w:date="2019-03-02T14:02:00Z">
            <w:rPr>
              <w:lang w:val="uk-UA"/>
            </w:rPr>
          </w:rPrChang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7"/>
        <w:gridCol w:w="3543"/>
        <w:gridCol w:w="1418"/>
        <w:gridCol w:w="1134"/>
        <w:gridCol w:w="709"/>
        <w:gridCol w:w="6"/>
        <w:gridCol w:w="737"/>
      </w:tblGrid>
      <w:tr w:rsidR="003D688E" w:rsidRPr="00EF2F84">
        <w:trPr>
          <w:cantSplit/>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27" w:author="Yulia Gritsenko" w:date="2019-03-02T14:02:00Z">
                  <w:rPr>
                    <w:rFonts w:ascii="Tahoma" w:hAnsi="Tahoma"/>
                    <w:sz w:val="16"/>
                    <w:lang w:val="uk-UA"/>
                  </w:rPr>
                </w:rPrChange>
              </w:rPr>
            </w:pPr>
            <w:r w:rsidRPr="00EF2F84">
              <w:rPr>
                <w:rFonts w:ascii="Tahoma" w:hAnsi="Tahoma"/>
                <w:sz w:val="16"/>
                <w:lang w:val="uk-UA"/>
                <w:rPrChange w:id="1028" w:author="Yulia Gritsenko" w:date="2019-03-02T14:02:00Z">
                  <w:rPr>
                    <w:rFonts w:ascii="Tahoma" w:hAnsi="Tahoma"/>
                    <w:sz w:val="16"/>
                    <w:lang w:val="uk-UA"/>
                  </w:rPr>
                </w:rPrChange>
              </w:rPr>
              <w:t>Стаття, пункт</w:t>
            </w:r>
          </w:p>
        </w:tc>
        <w:tc>
          <w:tcPr>
            <w:tcW w:w="3580" w:type="dxa"/>
            <w:gridSpan w:val="2"/>
            <w:vMerge w:val="restart"/>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pStyle w:val="Heading1"/>
              <w:widowControl w:val="0"/>
              <w:rPr>
                <w:rFonts w:ascii="Tahoma" w:hAnsi="Tahoma"/>
                <w:b w:val="0"/>
                <w:sz w:val="16"/>
                <w:lang w:val="uk-UA"/>
                <w:rPrChange w:id="1029" w:author="Yulia Gritsenko" w:date="2019-03-02T14:02:00Z">
                  <w:rPr>
                    <w:rFonts w:ascii="Tahoma" w:hAnsi="Tahoma"/>
                    <w:b w:val="0"/>
                    <w:sz w:val="16"/>
                    <w:lang w:val="uk-UA"/>
                  </w:rPr>
                </w:rPrChange>
              </w:rPr>
            </w:pPr>
            <w:r w:rsidRPr="00EF2F84">
              <w:rPr>
                <w:rFonts w:ascii="Tahoma" w:hAnsi="Tahoma"/>
                <w:b w:val="0"/>
                <w:sz w:val="16"/>
                <w:lang w:val="uk-UA"/>
                <w:rPrChange w:id="1030" w:author="Yulia Gritsenko" w:date="2019-03-02T14:02:00Z">
                  <w:rPr>
                    <w:rFonts w:ascii="Tahoma" w:hAnsi="Tahoma"/>
                    <w:b w:val="0"/>
                    <w:sz w:val="16"/>
                    <w:lang w:val="uk-UA"/>
                  </w:rPr>
                </w:rPrChange>
              </w:rPr>
              <w:t>Зміст</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31" w:author="Yulia Gritsenko" w:date="2019-03-02T14:02:00Z">
                  <w:rPr>
                    <w:rFonts w:ascii="Tahoma" w:hAnsi="Tahoma"/>
                    <w:sz w:val="16"/>
                    <w:lang w:val="uk-UA"/>
                  </w:rPr>
                </w:rPrChange>
              </w:rPr>
            </w:pPr>
            <w:r w:rsidRPr="00EF2F84">
              <w:rPr>
                <w:rFonts w:ascii="Tahoma" w:hAnsi="Tahoma"/>
                <w:sz w:val="16"/>
                <w:lang w:val="uk-UA"/>
                <w:rPrChange w:id="1032" w:author="Yulia Gritsenko" w:date="2019-03-02T14:02:00Z">
                  <w:rPr>
                    <w:rFonts w:ascii="Tahoma" w:hAnsi="Tahoma"/>
                    <w:sz w:val="16"/>
                    <w:lang w:val="uk-UA"/>
                  </w:rPr>
                </w:rPrChange>
              </w:rPr>
              <w:t>Відміна старту</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33" w:author="Yulia Gritsenko" w:date="2019-03-02T14:02:00Z">
                  <w:rPr>
                    <w:rFonts w:ascii="Tahoma" w:hAnsi="Tahoma"/>
                    <w:sz w:val="16"/>
                    <w:lang w:val="uk-UA"/>
                  </w:rPr>
                </w:rPrChange>
              </w:rPr>
            </w:pPr>
            <w:r w:rsidRPr="00EF2F84">
              <w:rPr>
                <w:rFonts w:ascii="Tahoma" w:hAnsi="Tahoma"/>
                <w:sz w:val="16"/>
                <w:lang w:val="uk-UA"/>
                <w:rPrChange w:id="1034" w:author="Yulia Gritsenko" w:date="2019-03-02T14:02:00Z">
                  <w:rPr>
                    <w:rFonts w:ascii="Tahoma" w:hAnsi="Tahoma"/>
                    <w:sz w:val="16"/>
                    <w:lang w:val="uk-UA"/>
                  </w:rPr>
                </w:rPrChange>
              </w:rPr>
              <w:t>Виключення</w:t>
            </w:r>
          </w:p>
        </w:tc>
        <w:tc>
          <w:tcPr>
            <w:tcW w:w="1452" w:type="dxa"/>
            <w:gridSpan w:val="3"/>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35" w:author="Yulia Gritsenko" w:date="2019-03-02T14:02:00Z">
                  <w:rPr>
                    <w:rFonts w:ascii="Tahoma" w:hAnsi="Tahoma"/>
                    <w:sz w:val="16"/>
                    <w:lang w:val="uk-UA"/>
                  </w:rPr>
                </w:rPrChange>
              </w:rPr>
            </w:pPr>
            <w:r w:rsidRPr="00EF2F84">
              <w:rPr>
                <w:rFonts w:ascii="Tahoma" w:hAnsi="Tahoma"/>
                <w:sz w:val="16"/>
                <w:lang w:val="uk-UA"/>
                <w:rPrChange w:id="1036" w:author="Yulia Gritsenko" w:date="2019-03-02T14:02:00Z">
                  <w:rPr>
                    <w:rFonts w:ascii="Tahoma" w:hAnsi="Tahoma"/>
                    <w:sz w:val="16"/>
                    <w:lang w:val="uk-UA"/>
                  </w:rPr>
                </w:rPrChange>
              </w:rPr>
              <w:t>Штраф</w:t>
            </w:r>
          </w:p>
        </w:tc>
      </w:tr>
      <w:tr w:rsidR="003D688E" w:rsidRPr="00EF2F84">
        <w:trPr>
          <w:cantSplit/>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6"/>
                <w:lang w:val="uk-UA"/>
                <w:rPrChange w:id="1037" w:author="Yulia Gritsenko" w:date="2019-03-02T14:02:00Z">
                  <w:rPr>
                    <w:rFonts w:ascii="Tahoma" w:hAnsi="Tahoma"/>
                    <w:sz w:val="16"/>
                    <w:lang w:val="uk-UA"/>
                  </w:rPr>
                </w:rPrChange>
              </w:rPr>
            </w:pPr>
          </w:p>
        </w:tc>
        <w:tc>
          <w:tcPr>
            <w:tcW w:w="3580" w:type="dxa"/>
            <w:gridSpan w:val="2"/>
            <w:vMerge/>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6"/>
                <w:lang w:val="uk-UA"/>
                <w:rPrChange w:id="1038" w:author="Yulia Gritsenko" w:date="2019-03-02T14:02:00Z">
                  <w:rPr>
                    <w:rFonts w:ascii="Tahoma" w:hAnsi="Tahoma"/>
                    <w:sz w:val="16"/>
                    <w:lang w:val="uk-UA"/>
                  </w:rPr>
                </w:rPrChange>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39" w:author="Yulia Gritsenko" w:date="2019-03-02T14:02:00Z">
                  <w:rPr>
                    <w:rFonts w:ascii="Tahoma" w:hAnsi="Tahoma"/>
                    <w:sz w:val="16"/>
                    <w:lang w:val="uk-UA"/>
                  </w:rPr>
                </w:rPrChange>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40" w:author="Yulia Gritsenko" w:date="2019-03-02T14:02:00Z">
                  <w:rPr>
                    <w:rFonts w:ascii="Tahoma" w:hAnsi="Tahoma"/>
                    <w:sz w:val="16"/>
                    <w:lang w:val="uk-UA"/>
                  </w:rPr>
                </w:rPrChange>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41" w:author="Yulia Gritsenko" w:date="2019-03-02T14:02:00Z">
                  <w:rPr>
                    <w:rFonts w:ascii="Tahoma" w:hAnsi="Tahoma"/>
                    <w:sz w:val="16"/>
                    <w:lang w:val="uk-UA"/>
                  </w:rPr>
                </w:rPrChange>
              </w:rPr>
            </w:pPr>
            <w:r w:rsidRPr="00EF2F84">
              <w:rPr>
                <w:rFonts w:ascii="Tahoma" w:hAnsi="Tahoma"/>
                <w:sz w:val="16"/>
                <w:lang w:val="uk-UA"/>
                <w:rPrChange w:id="1042" w:author="Yulia Gritsenko" w:date="2019-03-02T14:02:00Z">
                  <w:rPr>
                    <w:rFonts w:ascii="Tahoma" w:hAnsi="Tahoma"/>
                    <w:sz w:val="16"/>
                    <w:lang w:val="uk-UA"/>
                  </w:rPr>
                </w:rPrChange>
              </w:rPr>
              <w:t>Час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6"/>
                <w:lang w:val="uk-UA"/>
                <w:rPrChange w:id="1043" w:author="Yulia Gritsenko" w:date="2019-03-02T14:02:00Z">
                  <w:rPr>
                    <w:rFonts w:ascii="Tahoma" w:hAnsi="Tahoma"/>
                    <w:sz w:val="16"/>
                    <w:lang w:val="uk-UA"/>
                  </w:rPr>
                </w:rPrChange>
              </w:rPr>
            </w:pPr>
            <w:r w:rsidRPr="00EF2F84">
              <w:rPr>
                <w:rFonts w:ascii="Tahoma" w:hAnsi="Tahoma"/>
                <w:sz w:val="16"/>
                <w:lang w:val="uk-UA"/>
                <w:rPrChange w:id="1044" w:author="Yulia Gritsenko" w:date="2019-03-02T14:02:00Z">
                  <w:rPr>
                    <w:rFonts w:ascii="Tahoma" w:hAnsi="Tahoma"/>
                    <w:sz w:val="16"/>
                    <w:lang w:val="uk-UA"/>
                  </w:rPr>
                </w:rPrChange>
              </w:rPr>
              <w:t>гроші</w:t>
            </w:r>
          </w:p>
        </w:tc>
      </w:tr>
      <w:tr w:rsidR="003D688E" w:rsidRPr="00EF2F84">
        <w:trPr>
          <w:cantSplit/>
          <w:jc w:val="center"/>
        </w:trPr>
        <w:tc>
          <w:tcPr>
            <w:tcW w:w="1560" w:type="dxa"/>
            <w:tcBorders>
              <w:top w:val="nil"/>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11.1</w:t>
            </w:r>
          </w:p>
        </w:tc>
        <w:tc>
          <w:tcPr>
            <w:tcW w:w="3580" w:type="dxa"/>
            <w:gridSpan w:val="2"/>
            <w:vMerge w:val="restart"/>
            <w:tcBorders>
              <w:top w:val="nil"/>
              <w:left w:val="single" w:sz="4" w:space="0" w:color="auto"/>
              <w:bottom w:val="nil"/>
              <w:right w:val="single" w:sz="4" w:space="0" w:color="auto"/>
            </w:tcBorders>
            <w:vAlign w:val="center"/>
          </w:tcPr>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Старт не буде дозволено</w:t>
            </w:r>
          </w:p>
        </w:tc>
        <w:tc>
          <w:tcPr>
            <w:tcW w:w="1418" w:type="dxa"/>
            <w:tcBorders>
              <w:top w:val="nil"/>
              <w:left w:val="single" w:sz="4" w:space="0" w:color="auto"/>
              <w:bottom w:val="single" w:sz="4" w:space="0" w:color="auto"/>
              <w:right w:val="single" w:sz="4" w:space="0" w:color="auto"/>
            </w:tcBorders>
            <w:vAlign w:val="center"/>
          </w:tcPr>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w:t>
            </w:r>
          </w:p>
        </w:tc>
        <w:tc>
          <w:tcPr>
            <w:tcW w:w="1134" w:type="dxa"/>
            <w:tcBorders>
              <w:top w:val="nil"/>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nil"/>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43" w:type="dxa"/>
            <w:gridSpan w:val="2"/>
            <w:tcBorders>
              <w:top w:val="nil"/>
              <w:left w:val="single" w:sz="4" w:space="0" w:color="auto"/>
              <w:bottom w:val="single" w:sz="4" w:space="0" w:color="auto"/>
              <w:right w:val="single" w:sz="4" w:space="0" w:color="auto"/>
            </w:tcBorders>
            <w:vAlign w:val="center"/>
          </w:tcPr>
          <w:p w:rsidR="003D688E" w:rsidRPr="00EE38DE" w:rsidRDefault="003D688E" w:rsidP="00C958F7">
            <w:pPr>
              <w:widowControl w:val="0"/>
              <w:ind w:firstLine="567"/>
              <w:jc w:val="both"/>
              <w:rPr>
                <w:rFonts w:ascii="Tahoma" w:hAnsi="Tahoma"/>
                <w:sz w:val="18"/>
                <w:lang w:val="uk-UA"/>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16.3</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jc w:val="center"/>
              <w:rPr>
                <w:rFonts w:ascii="Tahoma" w:hAnsi="Tahoma"/>
                <w:sz w:val="18"/>
                <w:lang w:val="uk-UA"/>
                <w:rPrChange w:id="1045"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46" w:author="Yulia Gritsenko" w:date="2019-03-02T14:02:00Z">
                  <w:rPr>
                    <w:rFonts w:ascii="Tahoma" w:hAnsi="Tahoma"/>
                    <w:sz w:val="18"/>
                    <w:lang w:val="uk-UA"/>
                  </w:rPr>
                </w:rPrChange>
              </w:rPr>
            </w:pPr>
            <w:r w:rsidRPr="00EF2F84">
              <w:rPr>
                <w:rFonts w:ascii="Tahoma" w:hAnsi="Tahoma"/>
                <w:sz w:val="18"/>
                <w:lang w:val="uk-UA"/>
                <w:rPrChange w:id="1047" w:author="Yulia Gritsenko" w:date="2019-03-02T14:02:00Z">
                  <w:rPr>
                    <w:rFonts w:ascii="Tahoma" w:hAnsi="Tahoma"/>
                    <w:sz w:val="18"/>
                    <w:lang w:val="uk-UA"/>
                  </w:rPr>
                </w:rPrChange>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48" w:author="Yulia Gritsenko" w:date="2019-03-02T14:02:00Z">
                  <w:rPr>
                    <w:rFonts w:ascii="Tahoma" w:hAnsi="Tahoma"/>
                    <w:sz w:val="18"/>
                    <w:lang w:val="uk-UA"/>
                  </w:rPr>
                </w:rPrChange>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49"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50"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21.2/4/7</w:t>
            </w:r>
          </w:p>
        </w:tc>
        <w:tc>
          <w:tcPr>
            <w:tcW w:w="3580" w:type="dxa"/>
            <w:gridSpan w:val="2"/>
            <w:vMerge/>
            <w:tcBorders>
              <w:top w:val="nil"/>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51"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52" w:author="Yulia Gritsenko" w:date="2019-03-02T14:02:00Z">
                  <w:rPr>
                    <w:rFonts w:ascii="Tahoma" w:hAnsi="Tahoma"/>
                    <w:sz w:val="18"/>
                    <w:lang w:val="uk-UA"/>
                  </w:rPr>
                </w:rPrChange>
              </w:rPr>
            </w:pPr>
            <w:r w:rsidRPr="00EF2F84">
              <w:rPr>
                <w:rFonts w:ascii="Tahoma" w:hAnsi="Tahoma"/>
                <w:sz w:val="18"/>
                <w:lang w:val="uk-UA"/>
                <w:rPrChange w:id="1053" w:author="Yulia Gritsenko" w:date="2019-03-02T14:02:00Z">
                  <w:rPr>
                    <w:rFonts w:ascii="Tahoma" w:hAnsi="Tahoma"/>
                    <w:sz w:val="18"/>
                    <w:lang w:val="uk-UA"/>
                  </w:rPr>
                </w:rPrChange>
              </w:rPr>
              <w:t>*</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54" w:author="Yulia Gritsenko" w:date="2019-03-02T14:02:00Z">
                  <w:rPr>
                    <w:rFonts w:ascii="Tahoma" w:hAnsi="Tahoma"/>
                    <w:sz w:val="18"/>
                    <w:lang w:val="uk-UA"/>
                  </w:rPr>
                </w:rPrChange>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55"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56"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11.4/5</w:t>
            </w:r>
          </w:p>
        </w:tc>
        <w:tc>
          <w:tcPr>
            <w:tcW w:w="3580" w:type="dxa"/>
            <w:gridSpan w:val="2"/>
            <w:vMerge w:val="restart"/>
            <w:tcBorders>
              <w:top w:val="single" w:sz="4" w:space="0" w:color="auto"/>
              <w:left w:val="single" w:sz="4" w:space="0" w:color="auto"/>
              <w:bottom w:val="nil"/>
              <w:right w:val="single" w:sz="4" w:space="0" w:color="auto"/>
            </w:tcBorders>
            <w:vAlign w:val="center"/>
          </w:tcPr>
          <w:p w:rsidR="003D688E" w:rsidRPr="003358D4" w:rsidRDefault="003D688E" w:rsidP="00C958F7">
            <w:pPr>
              <w:widowControl w:val="0"/>
              <w:jc w:val="center"/>
              <w:rPr>
                <w:rFonts w:ascii="Tahoma" w:hAnsi="Tahoma"/>
                <w:sz w:val="18"/>
                <w:lang w:val="uk-UA"/>
              </w:rPr>
            </w:pPr>
            <w:del w:id="1057" w:author="Yulia Gritsenko" w:date="2019-02-28T00:35:00Z">
              <w:r w:rsidRPr="003358D4" w:rsidDel="00157BC7">
                <w:rPr>
                  <w:rFonts w:ascii="Tahoma" w:hAnsi="Tahoma"/>
                  <w:sz w:val="18"/>
                  <w:lang w:val="uk-UA"/>
                </w:rPr>
                <w:delText xml:space="preserve">Виключення </w:delText>
              </w:r>
            </w:del>
            <w:ins w:id="1058" w:author="Yulia Gritsenko" w:date="2019-02-28T00:35:00Z">
              <w:r w:rsidR="00157BC7" w:rsidRPr="00EE38DE">
                <w:rPr>
                  <w:rFonts w:ascii="Tahoma" w:hAnsi="Tahoma"/>
                  <w:sz w:val="18"/>
                  <w:highlight w:val="yellow"/>
                  <w:lang w:val="uk-UA"/>
                  <w:rPrChange w:id="1059" w:author="Yulia Gritsenko" w:date="2019-03-02T15:13:00Z">
                    <w:rPr>
                      <w:rFonts w:ascii="Tahoma" w:hAnsi="Tahoma"/>
                      <w:sz w:val="18"/>
                      <w:lang w:val="uk-UA"/>
                    </w:rPr>
                  </w:rPrChange>
                </w:rPr>
                <w:t>Дискваліфікація</w:t>
              </w:r>
            </w:ins>
          </w:p>
          <w:p w:rsidR="003D688E" w:rsidRPr="003358D4" w:rsidRDefault="003D688E" w:rsidP="00C958F7">
            <w:pPr>
              <w:widowControl w:val="0"/>
              <w:jc w:val="center"/>
              <w:rPr>
                <w:rFonts w:ascii="Tahoma" w:hAnsi="Tahoma"/>
                <w:sz w:val="18"/>
                <w:lang w:val="uk-UA"/>
              </w:rPr>
            </w:pPr>
          </w:p>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Учасника</w:t>
            </w:r>
          </w:p>
          <w:p w:rsidR="003D688E" w:rsidRPr="003358D4" w:rsidRDefault="003D688E" w:rsidP="00C958F7">
            <w:pPr>
              <w:widowControl w:val="0"/>
              <w:jc w:val="center"/>
              <w:rPr>
                <w:rFonts w:ascii="Tahoma" w:hAnsi="Tahoma"/>
                <w:sz w:val="18"/>
                <w:lang w:val="uk-UA"/>
              </w:rPr>
            </w:pPr>
          </w:p>
          <w:p w:rsidR="003D688E" w:rsidRPr="00EE38DE" w:rsidRDefault="003D688E" w:rsidP="00C958F7">
            <w:pPr>
              <w:widowControl w:val="0"/>
              <w:jc w:val="center"/>
              <w:rPr>
                <w:rFonts w:ascii="Tahoma" w:hAnsi="Tahoma"/>
                <w:sz w:val="18"/>
                <w:lang w:val="uk-UA"/>
              </w:rPr>
            </w:pPr>
            <w:r w:rsidRPr="00EE38DE">
              <w:rPr>
                <w:rFonts w:ascii="Tahoma" w:hAnsi="Tahoma"/>
                <w:sz w:val="18"/>
                <w:lang w:val="uk-UA"/>
              </w:rPr>
              <w:t xml:space="preserve">із </w:t>
            </w:r>
          </w:p>
          <w:p w:rsidR="003D688E" w:rsidRPr="00EF2F84" w:rsidRDefault="003D688E" w:rsidP="00C958F7">
            <w:pPr>
              <w:widowControl w:val="0"/>
              <w:jc w:val="center"/>
              <w:rPr>
                <w:rFonts w:ascii="Tahoma" w:hAnsi="Tahoma"/>
                <w:sz w:val="18"/>
                <w:lang w:val="uk-UA"/>
                <w:rPrChange w:id="1060" w:author="Yulia Gritsenko" w:date="2019-03-02T14:02:00Z">
                  <w:rPr>
                    <w:rFonts w:ascii="Tahoma" w:hAnsi="Tahoma"/>
                    <w:sz w:val="18"/>
                    <w:lang w:val="uk-UA"/>
                  </w:rPr>
                </w:rPrChange>
              </w:rPr>
            </w:pPr>
          </w:p>
          <w:p w:rsidR="003D688E" w:rsidRPr="00EF2F84" w:rsidRDefault="005B649F" w:rsidP="00C958F7">
            <w:pPr>
              <w:widowControl w:val="0"/>
              <w:jc w:val="center"/>
              <w:rPr>
                <w:rFonts w:ascii="Tahoma" w:hAnsi="Tahoma"/>
                <w:sz w:val="18"/>
                <w:lang w:val="uk-UA"/>
                <w:rPrChange w:id="1061" w:author="Yulia Gritsenko" w:date="2019-03-02T14:02:00Z">
                  <w:rPr>
                    <w:rFonts w:ascii="Tahoma" w:hAnsi="Tahoma"/>
                    <w:sz w:val="18"/>
                    <w:lang w:val="uk-UA"/>
                  </w:rPr>
                </w:rPrChange>
              </w:rPr>
            </w:pPr>
            <w:r w:rsidRPr="00EF2F84">
              <w:rPr>
                <w:rFonts w:ascii="Tahoma" w:hAnsi="Tahoma"/>
                <w:sz w:val="18"/>
                <w:lang w:val="uk-UA"/>
                <w:rPrChange w:id="1062" w:author="Yulia Gritsenko" w:date="2019-03-02T14:02:00Z">
                  <w:rPr>
                    <w:rFonts w:ascii="Tahoma" w:hAnsi="Tahoma"/>
                    <w:sz w:val="18"/>
                    <w:lang w:val="uk-UA"/>
                  </w:rPr>
                </w:rPrChange>
              </w:rPr>
              <w:t>З</w:t>
            </w:r>
            <w:r w:rsidR="003D688E" w:rsidRPr="00EF2F84">
              <w:rPr>
                <w:rFonts w:ascii="Tahoma" w:hAnsi="Tahoma"/>
                <w:sz w:val="18"/>
                <w:lang w:val="uk-UA"/>
                <w:rPrChange w:id="1063" w:author="Yulia Gritsenko" w:date="2019-03-02T14:02:00Z">
                  <w:rPr>
                    <w:rFonts w:ascii="Tahoma" w:hAnsi="Tahoma"/>
                    <w:sz w:val="18"/>
                    <w:lang w:val="uk-UA"/>
                  </w:rPr>
                </w:rPrChange>
              </w:rPr>
              <w:t>магання</w:t>
            </w: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64"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65" w:author="Yulia Gritsenko" w:date="2019-03-02T14:02:00Z">
                  <w:rPr>
                    <w:rFonts w:ascii="Tahoma" w:hAnsi="Tahoma"/>
                    <w:sz w:val="18"/>
                    <w:lang w:val="uk-UA"/>
                  </w:rPr>
                </w:rPrChange>
              </w:rPr>
            </w:pPr>
            <w:r w:rsidRPr="00EF2F84">
              <w:rPr>
                <w:rFonts w:ascii="Tahoma" w:hAnsi="Tahoma"/>
                <w:sz w:val="18"/>
                <w:lang w:val="uk-UA"/>
                <w:rPrChange w:id="1066"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67"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68"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12.7.2</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jc w:val="center"/>
              <w:rPr>
                <w:rFonts w:ascii="Tahoma" w:hAnsi="Tahoma"/>
                <w:sz w:val="18"/>
                <w:lang w:val="uk-UA"/>
                <w:rPrChange w:id="1069"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70"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71" w:author="Yulia Gritsenko" w:date="2019-03-02T14:02:00Z">
                  <w:rPr>
                    <w:rFonts w:ascii="Tahoma" w:hAnsi="Tahoma"/>
                    <w:sz w:val="18"/>
                    <w:lang w:val="uk-UA"/>
                  </w:rPr>
                </w:rPrChange>
              </w:rPr>
            </w:pPr>
            <w:r w:rsidRPr="00EF2F84">
              <w:rPr>
                <w:rFonts w:ascii="Tahoma" w:hAnsi="Tahoma"/>
                <w:sz w:val="18"/>
                <w:lang w:val="uk-UA"/>
                <w:rPrChange w:id="1072"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73"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74"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13.3/4/5</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jc w:val="center"/>
              <w:rPr>
                <w:rFonts w:ascii="Tahoma" w:hAnsi="Tahoma"/>
                <w:sz w:val="18"/>
                <w:lang w:val="uk-UA"/>
                <w:rPrChange w:id="1075"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76"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77" w:author="Yulia Gritsenko" w:date="2019-03-02T14:02:00Z">
                  <w:rPr>
                    <w:rFonts w:ascii="Tahoma" w:hAnsi="Tahoma"/>
                    <w:sz w:val="18"/>
                    <w:lang w:val="uk-UA"/>
                  </w:rPr>
                </w:rPrChange>
              </w:rPr>
            </w:pPr>
            <w:r w:rsidRPr="00EF2F84">
              <w:rPr>
                <w:rFonts w:ascii="Tahoma" w:hAnsi="Tahoma"/>
                <w:sz w:val="18"/>
                <w:lang w:val="uk-UA"/>
                <w:rPrChange w:id="1078"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79"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80"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14.1.3.;14.4.; 14.5.; 14.6.</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jc w:val="center"/>
              <w:rPr>
                <w:rFonts w:ascii="Tahoma" w:hAnsi="Tahoma"/>
                <w:sz w:val="18"/>
                <w:lang w:val="uk-UA"/>
                <w:rPrChange w:id="1081"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82"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83" w:author="Yulia Gritsenko" w:date="2019-03-02T14:02:00Z">
                  <w:rPr>
                    <w:rFonts w:ascii="Tahoma" w:hAnsi="Tahoma"/>
                    <w:sz w:val="18"/>
                    <w:lang w:val="uk-UA"/>
                  </w:rPr>
                </w:rPrChange>
              </w:rPr>
            </w:pPr>
            <w:r w:rsidRPr="00EF2F84">
              <w:rPr>
                <w:rFonts w:ascii="Tahoma" w:hAnsi="Tahoma"/>
                <w:sz w:val="18"/>
                <w:lang w:val="uk-UA"/>
                <w:rPrChange w:id="1084"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85"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86"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16.3/6/9</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87"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88"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89" w:author="Yulia Gritsenko" w:date="2019-03-02T14:02:00Z">
                  <w:rPr>
                    <w:rFonts w:ascii="Tahoma" w:hAnsi="Tahoma"/>
                    <w:sz w:val="18"/>
                    <w:lang w:val="uk-UA"/>
                  </w:rPr>
                </w:rPrChange>
              </w:rPr>
            </w:pPr>
            <w:r w:rsidRPr="00EF2F84">
              <w:rPr>
                <w:rFonts w:ascii="Tahoma" w:hAnsi="Tahoma"/>
                <w:sz w:val="18"/>
                <w:lang w:val="uk-UA"/>
                <w:rPrChange w:id="1090"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91"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92"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17.5;18.5</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93"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94"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095" w:author="Yulia Gritsenko" w:date="2019-03-02T14:02:00Z">
                  <w:rPr>
                    <w:rFonts w:ascii="Tahoma" w:hAnsi="Tahoma"/>
                    <w:sz w:val="18"/>
                    <w:lang w:val="uk-UA"/>
                  </w:rPr>
                </w:rPrChange>
              </w:rPr>
            </w:pPr>
            <w:r w:rsidRPr="00EF2F84">
              <w:rPr>
                <w:rFonts w:ascii="Tahoma" w:hAnsi="Tahoma"/>
                <w:sz w:val="18"/>
                <w:lang w:val="uk-UA"/>
                <w:rPrChange w:id="1096"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97"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098"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lastRenderedPageBreak/>
              <w:t>19.2/3/4/9/</w:t>
            </w:r>
          </w:p>
          <w:p w:rsidR="003D688E" w:rsidRPr="003358D4" w:rsidRDefault="003D688E" w:rsidP="00C958F7">
            <w:pPr>
              <w:widowControl w:val="0"/>
              <w:jc w:val="both"/>
              <w:rPr>
                <w:rFonts w:ascii="Tahoma" w:hAnsi="Tahoma"/>
                <w:sz w:val="18"/>
                <w:lang w:val="uk-UA"/>
              </w:rPr>
            </w:pPr>
            <w:r w:rsidRPr="003358D4">
              <w:rPr>
                <w:rFonts w:ascii="Tahoma" w:hAnsi="Tahoma"/>
                <w:sz w:val="18"/>
                <w:lang w:val="uk-UA"/>
              </w:rPr>
              <w:t>12.1</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099"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00"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01" w:author="Yulia Gritsenko" w:date="2019-03-02T14:02:00Z">
                  <w:rPr>
                    <w:rFonts w:ascii="Tahoma" w:hAnsi="Tahoma"/>
                    <w:sz w:val="18"/>
                    <w:lang w:val="uk-UA"/>
                  </w:rPr>
                </w:rPrChange>
              </w:rPr>
            </w:pPr>
            <w:r w:rsidRPr="00EF2F84">
              <w:rPr>
                <w:rFonts w:ascii="Tahoma" w:hAnsi="Tahoma"/>
                <w:sz w:val="18"/>
                <w:lang w:val="uk-UA"/>
                <w:rPrChange w:id="1102"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03"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04"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19.13/15/16</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05"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06"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07" w:author="Yulia Gritsenko" w:date="2019-03-02T14:02:00Z">
                  <w:rPr>
                    <w:rFonts w:ascii="Tahoma" w:hAnsi="Tahoma"/>
                    <w:sz w:val="18"/>
                    <w:lang w:val="uk-UA"/>
                  </w:rPr>
                </w:rPrChange>
              </w:rPr>
            </w:pPr>
            <w:r w:rsidRPr="00EF2F84">
              <w:rPr>
                <w:rFonts w:ascii="Tahoma" w:hAnsi="Tahoma"/>
                <w:sz w:val="18"/>
                <w:lang w:val="uk-UA"/>
                <w:rPrChange w:id="1108"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09"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10"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20.2.1./6.2/7</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11"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12"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13" w:author="Yulia Gritsenko" w:date="2019-03-02T14:02:00Z">
                  <w:rPr>
                    <w:rFonts w:ascii="Tahoma" w:hAnsi="Tahoma"/>
                    <w:sz w:val="18"/>
                    <w:lang w:val="uk-UA"/>
                  </w:rPr>
                </w:rPrChange>
              </w:rPr>
            </w:pPr>
            <w:r w:rsidRPr="00EF2F84">
              <w:rPr>
                <w:rFonts w:ascii="Tahoma" w:hAnsi="Tahoma"/>
                <w:sz w:val="18"/>
                <w:lang w:val="uk-UA"/>
                <w:rPrChange w:id="1114"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15"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16"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20.2.3; 21.3.4</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17"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18"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19" w:author="Yulia Gritsenko" w:date="2019-03-02T14:02:00Z">
                  <w:rPr>
                    <w:rFonts w:ascii="Tahoma" w:hAnsi="Tahoma"/>
                    <w:sz w:val="18"/>
                    <w:lang w:val="uk-UA"/>
                  </w:rPr>
                </w:rPrChange>
              </w:rPr>
            </w:pPr>
            <w:r w:rsidRPr="00EF2F84">
              <w:rPr>
                <w:rFonts w:ascii="Tahoma" w:hAnsi="Tahoma"/>
                <w:sz w:val="18"/>
                <w:lang w:val="uk-UA"/>
                <w:rPrChange w:id="1120"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21"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22"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21.9/10/11</w:t>
            </w:r>
          </w:p>
        </w:tc>
        <w:tc>
          <w:tcPr>
            <w:tcW w:w="3580" w:type="dxa"/>
            <w:gridSpan w:val="2"/>
            <w:vMerge/>
            <w:tcBorders>
              <w:top w:val="nil"/>
              <w:left w:val="single" w:sz="4" w:space="0" w:color="auto"/>
              <w:bottom w:val="nil"/>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23"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24"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25" w:author="Yulia Gritsenko" w:date="2019-03-02T14:02:00Z">
                  <w:rPr>
                    <w:rFonts w:ascii="Tahoma" w:hAnsi="Tahoma"/>
                    <w:sz w:val="18"/>
                    <w:lang w:val="uk-UA"/>
                  </w:rPr>
                </w:rPrChange>
              </w:rPr>
            </w:pPr>
            <w:r w:rsidRPr="00EF2F84">
              <w:rPr>
                <w:rFonts w:ascii="Tahoma" w:hAnsi="Tahoma"/>
                <w:sz w:val="18"/>
                <w:lang w:val="uk-UA"/>
                <w:rPrChange w:id="1126"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27"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28" w:author="Yulia Gritsenko" w:date="2019-03-02T14:02:00Z">
                  <w:rPr>
                    <w:rFonts w:ascii="Tahoma" w:hAnsi="Tahoma"/>
                    <w:sz w:val="18"/>
                    <w:lang w:val="uk-UA"/>
                  </w:rPr>
                </w:rPrChange>
              </w:rPr>
            </w:pPr>
          </w:p>
        </w:tc>
      </w:tr>
      <w:tr w:rsidR="003D688E" w:rsidRPr="00EF2F84">
        <w:trPr>
          <w:cantSplit/>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22.2</w:t>
            </w:r>
          </w:p>
        </w:tc>
        <w:tc>
          <w:tcPr>
            <w:tcW w:w="3580" w:type="dxa"/>
            <w:gridSpan w:val="2"/>
            <w:vMerge/>
            <w:tcBorders>
              <w:top w:val="nil"/>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29" w:author="Yulia Gritsenko" w:date="2019-03-02T14:02:00Z">
                  <w:rPr>
                    <w:rFonts w:ascii="Tahoma" w:hAnsi="Tahoma"/>
                    <w:sz w:val="18"/>
                    <w:lang w:val="uk-UA"/>
                  </w:rPr>
                </w:rPrChange>
              </w:rPr>
            </w:pPr>
          </w:p>
        </w:tc>
        <w:tc>
          <w:tcPr>
            <w:tcW w:w="1418"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center"/>
              <w:rPr>
                <w:rFonts w:ascii="Tahoma" w:hAnsi="Tahoma"/>
                <w:sz w:val="18"/>
                <w:lang w:val="uk-UA"/>
                <w:rPrChange w:id="1130" w:author="Yulia Gritsenko" w:date="2019-03-02T14:02:00Z">
                  <w:rPr>
                    <w:rFonts w:ascii="Tahoma" w:hAnsi="Tahoma"/>
                    <w:sz w:val="18"/>
                    <w:lang w:val="uk-UA"/>
                  </w:rPr>
                </w:rPrChange>
              </w:rPr>
            </w:pP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Change w:id="1131" w:author="Yulia Gritsenko" w:date="2019-03-02T14:02:00Z">
                  <w:rPr>
                    <w:rFonts w:ascii="Tahoma" w:hAnsi="Tahoma"/>
                    <w:sz w:val="18"/>
                    <w:lang w:val="uk-UA"/>
                  </w:rPr>
                </w:rPrChange>
              </w:rPr>
            </w:pPr>
            <w:r w:rsidRPr="00EF2F84">
              <w:rPr>
                <w:rFonts w:ascii="Tahoma" w:hAnsi="Tahoma"/>
                <w:sz w:val="18"/>
                <w:lang w:val="uk-UA"/>
                <w:rPrChange w:id="1132" w:author="Yulia Gritsenko" w:date="2019-03-02T14:02:00Z">
                  <w:rPr>
                    <w:rFonts w:ascii="Tahoma" w:hAnsi="Tahoma"/>
                    <w:sz w:val="18"/>
                    <w:lang w:val="uk-UA"/>
                  </w:rPr>
                </w:rPrChange>
              </w:rPr>
              <w:t>*</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33" w:author="Yulia Gritsenko" w:date="2019-03-02T14:02:00Z">
                  <w:rPr>
                    <w:rFonts w:ascii="Tahoma" w:hAnsi="Tahoma"/>
                    <w:sz w:val="18"/>
                    <w:lang w:val="uk-UA"/>
                  </w:rPr>
                </w:rPrChange>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ind w:firstLine="567"/>
              <w:jc w:val="both"/>
              <w:rPr>
                <w:rFonts w:ascii="Tahoma" w:hAnsi="Tahoma"/>
                <w:sz w:val="18"/>
                <w:lang w:val="uk-UA"/>
                <w:rPrChange w:id="1134" w:author="Yulia Gritsenko" w:date="2019-03-02T14:02:00Z">
                  <w:rPr>
                    <w:rFonts w:ascii="Tahoma" w:hAnsi="Tahoma"/>
                    <w:sz w:val="18"/>
                    <w:lang w:val="uk-UA"/>
                  </w:rPr>
                </w:rPrChange>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14.1.2.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ПДР - друге порушення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16.3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Старт –за кожну хвилину до допустимого обмеження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center"/>
              <w:rPr>
                <w:rFonts w:ascii="Tahoma" w:hAnsi="Tahoma"/>
                <w:sz w:val="18"/>
                <w:lang w:val="uk-UA"/>
              </w:rPr>
            </w:pPr>
            <w:r w:rsidRPr="003358D4">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r>
      <w:tr w:rsidR="003D688E" w:rsidRPr="00EF2F84">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
            </w:pPr>
            <w:r w:rsidRPr="00EF2F84">
              <w:rPr>
                <w:rFonts w:ascii="Tahoma" w:hAnsi="Tahoma"/>
                <w:sz w:val="18"/>
                <w:lang w:val="uk-UA"/>
              </w:rPr>
              <w:t>Контроль часу:</w:t>
            </w:r>
          </w:p>
        </w:tc>
      </w:tr>
      <w:tr w:rsidR="007B3EE8"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3EE8" w:rsidRPr="00EF2F84" w:rsidRDefault="007B3EE8" w:rsidP="00C958F7">
            <w:pPr>
              <w:widowControl w:val="0"/>
              <w:jc w:val="both"/>
              <w:rPr>
                <w:rFonts w:ascii="Tahoma" w:hAnsi="Tahoma"/>
                <w:sz w:val="18"/>
                <w:lang w:val="uk-UA"/>
                <w:rPrChange w:id="1135" w:author="Yulia Gritsenko" w:date="2019-03-02T14:02:00Z">
                  <w:rPr>
                    <w:rFonts w:ascii="Tahoma" w:hAnsi="Tahoma"/>
                    <w:sz w:val="18"/>
                    <w:lang w:val="en-US"/>
                  </w:rPr>
                </w:rPrChange>
              </w:rPr>
            </w:pPr>
            <w:r w:rsidRPr="00EF2F84">
              <w:rPr>
                <w:rFonts w:ascii="Tahoma" w:hAnsi="Tahoma"/>
                <w:sz w:val="18"/>
                <w:lang w:val="uk-UA"/>
                <w:rPrChange w:id="1136" w:author="Yulia Gritsenko" w:date="2019-03-02T14:02:00Z">
                  <w:rPr>
                    <w:rFonts w:ascii="Tahoma" w:hAnsi="Tahoma"/>
                    <w:sz w:val="18"/>
                    <w:lang w:val="en-US"/>
                  </w:rPr>
                </w:rPrChange>
              </w:rPr>
              <w:t>18.1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3EE8" w:rsidRPr="00EF2F84" w:rsidRDefault="007B3EE8" w:rsidP="00C958F7">
            <w:pPr>
              <w:widowControl w:val="0"/>
              <w:rPr>
                <w:rFonts w:ascii="Tahoma" w:hAnsi="Tahoma"/>
                <w:sz w:val="18"/>
                <w:lang w:val="uk-UA"/>
              </w:rPr>
            </w:pPr>
            <w:r w:rsidRPr="00EF2F84">
              <w:rPr>
                <w:rFonts w:ascii="Tahoma" w:hAnsi="Tahoma"/>
                <w:sz w:val="18"/>
                <w:lang w:val="uk-UA"/>
              </w:rPr>
              <w:t>За відсутність візи комісара у контрольній карті</w:t>
            </w:r>
          </w:p>
        </w:tc>
        <w:tc>
          <w:tcPr>
            <w:tcW w:w="1134" w:type="dxa"/>
            <w:tcBorders>
              <w:top w:val="single" w:sz="4" w:space="0" w:color="auto"/>
              <w:left w:val="single" w:sz="4" w:space="0" w:color="auto"/>
              <w:bottom w:val="single" w:sz="4" w:space="0" w:color="auto"/>
              <w:right w:val="single" w:sz="4" w:space="0" w:color="auto"/>
            </w:tcBorders>
            <w:vAlign w:val="center"/>
          </w:tcPr>
          <w:p w:rsidR="007B3EE8" w:rsidRPr="003358D4" w:rsidRDefault="007B3EE8"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3EE8" w:rsidRPr="003358D4" w:rsidRDefault="007B3EE8" w:rsidP="00C958F7">
            <w:pPr>
              <w:widowControl w:val="0"/>
              <w:ind w:right="-108"/>
              <w:jc w:val="both"/>
              <w:rPr>
                <w:rFonts w:ascii="Tahoma" w:hAnsi="Tahoma"/>
                <w:sz w:val="18"/>
                <w:lang w:val="uk-UA"/>
              </w:rPr>
            </w:pPr>
            <w:r w:rsidRPr="003358D4">
              <w:rPr>
                <w:rFonts w:ascii="Tahoma" w:hAnsi="Tahoma"/>
                <w:sz w:val="18"/>
                <w:lang w:val="uk-UA"/>
              </w:rPr>
              <w:t>30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3EE8" w:rsidRPr="003358D4" w:rsidRDefault="007B3EE8" w:rsidP="00C958F7">
            <w:pPr>
              <w:widowControl w:val="0"/>
              <w:jc w:val="both"/>
              <w:rPr>
                <w:rFonts w:ascii="Tahoma" w:hAnsi="Tahoma"/>
                <w:sz w:val="18"/>
                <w:lang w:val="uk-UA"/>
              </w:rPr>
            </w:pPr>
          </w:p>
        </w:tc>
      </w:tr>
      <w:tr w:rsidR="007B785D"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Pr="00EF2F84" w:rsidRDefault="007B785D" w:rsidP="00C958F7">
            <w:pPr>
              <w:widowControl w:val="0"/>
              <w:jc w:val="both"/>
              <w:rPr>
                <w:rFonts w:ascii="Tahoma" w:hAnsi="Tahoma"/>
                <w:sz w:val="18"/>
                <w:lang w:val="uk-UA"/>
              </w:rPr>
            </w:pPr>
            <w:r w:rsidRPr="00EF2F84">
              <w:rPr>
                <w:rFonts w:ascii="Tahoma" w:hAnsi="Tahoma"/>
                <w:sz w:val="18"/>
                <w:lang w:val="uk-UA"/>
              </w:rPr>
              <w:t xml:space="preserve">18.3.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rPr>
                <w:rFonts w:ascii="Tahoma" w:hAnsi="Tahoma"/>
                <w:sz w:val="18"/>
                <w:lang w:val="uk-UA"/>
              </w:rPr>
            </w:pPr>
            <w:r w:rsidRPr="003358D4">
              <w:rPr>
                <w:rFonts w:ascii="Tahoma" w:hAnsi="Tahoma"/>
                <w:sz w:val="18"/>
                <w:lang w:val="uk-UA"/>
              </w:rPr>
              <w:t>Зупинка в зоні бачення посту НКЧ або ненормально повільний рух</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ind w:right="-108"/>
              <w:jc w:val="both"/>
              <w:rPr>
                <w:rFonts w:ascii="Tahoma" w:hAnsi="Tahoma"/>
                <w:sz w:val="18"/>
                <w:lang w:val="uk-UA"/>
              </w:rPr>
            </w:pPr>
            <w:r w:rsidRPr="003358D4">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jc w:val="both"/>
              <w:rPr>
                <w:rFonts w:ascii="Tahoma" w:hAnsi="Tahoma"/>
                <w:sz w:val="18"/>
                <w:lang w:val="uk-UA"/>
              </w:rPr>
            </w:pPr>
          </w:p>
        </w:tc>
      </w:tr>
      <w:tr w:rsidR="00021926"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021926" w:rsidRPr="00EF2F84" w:rsidRDefault="00021926" w:rsidP="00C958F7">
            <w:pPr>
              <w:widowControl w:val="0"/>
              <w:jc w:val="both"/>
              <w:rPr>
                <w:rFonts w:ascii="Tahoma" w:hAnsi="Tahoma"/>
                <w:sz w:val="18"/>
                <w:lang w:val="uk-UA"/>
              </w:rPr>
            </w:pPr>
            <w:r w:rsidRPr="00EF2F84">
              <w:rPr>
                <w:rFonts w:ascii="Tahoma" w:hAnsi="Tahoma"/>
                <w:sz w:val="18"/>
                <w:lang w:val="uk-UA"/>
              </w:rPr>
              <w:t>18.4.</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021926" w:rsidRPr="003358D4" w:rsidRDefault="00021926" w:rsidP="00C958F7">
            <w:pPr>
              <w:widowControl w:val="0"/>
              <w:rPr>
                <w:rFonts w:ascii="Tahoma" w:hAnsi="Tahoma"/>
                <w:sz w:val="18"/>
                <w:lang w:val="uk-UA"/>
              </w:rPr>
            </w:pPr>
            <w:r w:rsidRPr="003358D4">
              <w:rPr>
                <w:rFonts w:ascii="Tahoma" w:hAnsi="Tahoma"/>
                <w:sz w:val="18"/>
                <w:lang w:val="uk-UA"/>
              </w:rPr>
              <w:t>Згідно пункту регламенту</w:t>
            </w:r>
          </w:p>
        </w:tc>
        <w:tc>
          <w:tcPr>
            <w:tcW w:w="1134" w:type="dxa"/>
            <w:tcBorders>
              <w:top w:val="single" w:sz="4" w:space="0" w:color="auto"/>
              <w:left w:val="single" w:sz="4" w:space="0" w:color="auto"/>
              <w:bottom w:val="single" w:sz="4" w:space="0" w:color="auto"/>
              <w:right w:val="single" w:sz="4" w:space="0" w:color="auto"/>
            </w:tcBorders>
            <w:vAlign w:val="center"/>
          </w:tcPr>
          <w:p w:rsidR="00021926" w:rsidRPr="003358D4" w:rsidRDefault="00021926"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021926" w:rsidRPr="003358D4" w:rsidRDefault="00021926" w:rsidP="00C958F7">
            <w:pPr>
              <w:widowControl w:val="0"/>
              <w:ind w:right="-108"/>
              <w:jc w:val="both"/>
              <w:rPr>
                <w:rFonts w:ascii="Tahoma" w:hAnsi="Tahoma"/>
                <w:sz w:val="18"/>
                <w:lang w:val="uk-UA"/>
              </w:rPr>
            </w:pPr>
            <w:r w:rsidRPr="003358D4">
              <w:rPr>
                <w:rFonts w:ascii="Tahoma" w:hAnsi="Tahoma"/>
                <w:sz w:val="18"/>
                <w:lang w:val="uk-UA"/>
              </w:rPr>
              <w:t>1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021926" w:rsidRPr="003358D4" w:rsidRDefault="00021926" w:rsidP="00C958F7">
            <w:pPr>
              <w:widowControl w:val="0"/>
              <w:jc w:val="both"/>
              <w:rPr>
                <w:rFonts w:ascii="Tahoma" w:hAnsi="Tahoma"/>
                <w:sz w:val="18"/>
                <w:lang w:val="uk-UA"/>
              </w:rPr>
            </w:pPr>
          </w:p>
        </w:tc>
      </w:tr>
      <w:tr w:rsidR="007B785D"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7B785D" w:rsidRPr="00EF2F84" w:rsidRDefault="007B785D" w:rsidP="00C958F7">
            <w:pPr>
              <w:widowControl w:val="0"/>
              <w:jc w:val="both"/>
              <w:rPr>
                <w:rFonts w:ascii="Tahoma" w:hAnsi="Tahoma"/>
                <w:sz w:val="18"/>
                <w:lang w:val="uk-UA"/>
              </w:rPr>
            </w:pPr>
            <w:r w:rsidRPr="00EF2F84">
              <w:rPr>
                <w:rFonts w:ascii="Tahoma" w:hAnsi="Tahoma"/>
                <w:sz w:val="18"/>
                <w:lang w:val="uk-UA"/>
              </w:rPr>
              <w:t>18.3.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7B785D" w:rsidRPr="003358D4" w:rsidRDefault="00021926" w:rsidP="00C958F7">
            <w:pPr>
              <w:widowControl w:val="0"/>
              <w:rPr>
                <w:rFonts w:ascii="Tahoma" w:hAnsi="Tahoma"/>
                <w:sz w:val="18"/>
                <w:lang w:val="uk-UA"/>
              </w:rPr>
            </w:pPr>
            <w:r w:rsidRPr="003358D4">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7B785D" w:rsidRPr="003358D4" w:rsidRDefault="00021926" w:rsidP="00C958F7">
            <w:pPr>
              <w:widowControl w:val="0"/>
              <w:ind w:right="-108"/>
              <w:jc w:val="both"/>
              <w:rPr>
                <w:rFonts w:ascii="Tahoma" w:hAnsi="Tahoma"/>
                <w:sz w:val="18"/>
                <w:lang w:val="uk-UA"/>
              </w:rPr>
            </w:pPr>
            <w:r w:rsidRPr="003358D4">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7B785D" w:rsidRPr="003358D4" w:rsidRDefault="007B785D"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EF2F84">
              <w:rPr>
                <w:rFonts w:ascii="Tahoma" w:hAnsi="Tahoma"/>
                <w:sz w:val="18"/>
                <w:lang w:val="uk-UA"/>
              </w:rPr>
              <w:t>18.</w:t>
            </w:r>
            <w:r w:rsidR="00021926" w:rsidRPr="00EF2F84">
              <w:rPr>
                <w:rFonts w:ascii="Tahoma" w:hAnsi="Tahoma"/>
                <w:sz w:val="18"/>
                <w:lang w:val="uk-UA"/>
              </w:rPr>
              <w:t>6</w:t>
            </w:r>
            <w:r w:rsidRPr="003358D4">
              <w:rPr>
                <w:rFonts w:ascii="Tahoma" w:hAnsi="Tahoma"/>
                <w:sz w:val="18"/>
                <w:lang w:val="uk-UA"/>
              </w:rPr>
              <w:t>.</w:t>
            </w:r>
            <w:r w:rsidR="00021926" w:rsidRPr="003358D4">
              <w:rPr>
                <w:rFonts w:ascii="Tahoma" w:hAnsi="Tahoma"/>
                <w:sz w:val="18"/>
                <w:lang w:val="uk-UA"/>
              </w:rPr>
              <w:t>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right="-108"/>
              <w:jc w:val="both"/>
              <w:rPr>
                <w:rFonts w:ascii="Tahoma" w:hAnsi="Tahoma"/>
                <w:sz w:val="18"/>
                <w:lang w:val="uk-UA"/>
              </w:rPr>
            </w:pPr>
            <w:r w:rsidRPr="003358D4">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E38DE"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EF2F84">
              <w:rPr>
                <w:rFonts w:ascii="Tahoma" w:hAnsi="Tahoma"/>
                <w:sz w:val="18"/>
                <w:lang w:val="uk-UA"/>
              </w:rPr>
              <w:t>18.</w:t>
            </w:r>
            <w:r w:rsidR="00021926" w:rsidRPr="00EF2F84">
              <w:rPr>
                <w:rFonts w:ascii="Tahoma" w:hAnsi="Tahoma"/>
                <w:sz w:val="18"/>
                <w:lang w:val="uk-UA"/>
              </w:rPr>
              <w:t>6</w:t>
            </w:r>
            <w:r w:rsidRPr="003358D4">
              <w:rPr>
                <w:rFonts w:ascii="Tahoma" w:hAnsi="Tahoma"/>
                <w:sz w:val="18"/>
                <w:lang w:val="uk-UA"/>
              </w:rPr>
              <w:t>.</w:t>
            </w:r>
            <w:r w:rsidR="00021926" w:rsidRPr="003358D4">
              <w:rPr>
                <w:rFonts w:ascii="Tahoma" w:hAnsi="Tahoma"/>
                <w:sz w:val="18"/>
                <w:lang w:val="uk-UA"/>
              </w:rPr>
              <w:t>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кожну хвилину випередження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right="-108"/>
              <w:jc w:val="both"/>
              <w:rPr>
                <w:rFonts w:ascii="Tahoma" w:hAnsi="Tahoma"/>
                <w:sz w:val="18"/>
                <w:lang w:val="uk-UA"/>
              </w:rPr>
            </w:pPr>
            <w:r w:rsidRPr="003358D4">
              <w:rPr>
                <w:rFonts w:ascii="Tahoma" w:hAnsi="Tahoma"/>
                <w:sz w:val="18"/>
                <w:lang w:val="uk-UA"/>
              </w:rPr>
              <w:t>20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E38DE" w:rsidRDefault="003D688E" w:rsidP="00C958F7">
            <w:pPr>
              <w:widowControl w:val="0"/>
              <w:jc w:val="both"/>
              <w:rPr>
                <w:rFonts w:ascii="Tahoma" w:hAnsi="Tahoma"/>
                <w:sz w:val="18"/>
                <w:lang w:val="uk-UA"/>
              </w:rPr>
            </w:pPr>
          </w:p>
        </w:tc>
      </w:tr>
      <w:tr w:rsidR="003D688E" w:rsidRPr="00EF2F84">
        <w:trPr>
          <w:cantSplit/>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center"/>
              <w:rPr>
                <w:rFonts w:ascii="Tahoma" w:hAnsi="Tahoma"/>
                <w:sz w:val="18"/>
                <w:lang w:val="uk-UA"/>
              </w:rPr>
            </w:pPr>
            <w:r w:rsidRPr="00EF2F84">
              <w:rPr>
                <w:rFonts w:ascii="Tahoma" w:hAnsi="Tahoma"/>
                <w:sz w:val="18"/>
                <w:lang w:val="uk-UA"/>
              </w:rPr>
              <w:t>Спеціальні ділянки:</w:t>
            </w: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19.3.1.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кожен дотик</w:t>
            </w:r>
            <w:r w:rsidR="006D74A6" w:rsidRPr="003358D4">
              <w:rPr>
                <w:rFonts w:ascii="Tahoma" w:hAnsi="Tahoma"/>
                <w:sz w:val="18"/>
                <w:lang w:val="uk-UA"/>
              </w:rPr>
              <w:t xml:space="preserve"> або збитий</w:t>
            </w:r>
            <w:r w:rsidRPr="003358D4">
              <w:rPr>
                <w:rFonts w:ascii="Tahoma" w:hAnsi="Tahoma"/>
                <w:sz w:val="18"/>
                <w:lang w:val="uk-UA"/>
              </w:rPr>
              <w:t xml:space="preserve"> маркер, фішк</w:t>
            </w:r>
            <w:r w:rsidR="006D74A6" w:rsidRPr="003358D4">
              <w:rPr>
                <w:rFonts w:ascii="Tahoma" w:hAnsi="Tahoma"/>
                <w:sz w:val="18"/>
                <w:lang w:val="uk-UA"/>
              </w:rPr>
              <w:t>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right="-108"/>
              <w:jc w:val="both"/>
              <w:rPr>
                <w:rFonts w:ascii="Tahoma" w:hAnsi="Tahoma"/>
                <w:sz w:val="18"/>
                <w:lang w:val="uk-UA"/>
              </w:rPr>
            </w:pPr>
            <w:r w:rsidRPr="003358D4">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EE38DE"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6D74A6" w:rsidP="00C958F7">
            <w:pPr>
              <w:widowControl w:val="0"/>
              <w:jc w:val="both"/>
              <w:rPr>
                <w:rFonts w:ascii="Tahoma" w:hAnsi="Tahoma"/>
                <w:sz w:val="18"/>
                <w:lang w:val="uk-UA"/>
              </w:rPr>
            </w:pPr>
            <w:r w:rsidRPr="00EF2F84">
              <w:rPr>
                <w:rFonts w:ascii="Tahoma" w:hAnsi="Tahoma"/>
                <w:sz w:val="18"/>
                <w:lang w:val="uk-UA"/>
              </w:rPr>
              <w:t>19.2.1.</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6D74A6" w:rsidP="00C958F7">
            <w:pPr>
              <w:widowControl w:val="0"/>
              <w:rPr>
                <w:rFonts w:ascii="Tahoma" w:hAnsi="Tahoma"/>
                <w:sz w:val="18"/>
                <w:lang w:val="uk-UA"/>
              </w:rPr>
            </w:pPr>
            <w:r w:rsidRPr="003358D4">
              <w:rPr>
                <w:rFonts w:ascii="Tahoma" w:hAnsi="Tahoma"/>
                <w:sz w:val="18"/>
                <w:lang w:val="uk-UA"/>
              </w:rPr>
              <w:t>Вимкнене ближнє світло</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right="-108"/>
              <w:jc w:val="both"/>
              <w:rPr>
                <w:rFonts w:ascii="Tahoma" w:hAnsi="Tahoma"/>
                <w:sz w:val="18"/>
                <w:lang w:val="uk-UA"/>
              </w:rPr>
            </w:pPr>
            <w:r w:rsidRPr="003358D4">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19.7</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кожну хвилину запізнення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right="-108"/>
              <w:jc w:val="both"/>
              <w:rPr>
                <w:rFonts w:ascii="Tahoma" w:hAnsi="Tahoma"/>
                <w:sz w:val="18"/>
                <w:lang w:val="uk-UA"/>
              </w:rPr>
            </w:pPr>
            <w:r w:rsidRPr="003358D4">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19.8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Фальстарт</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19.10</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Невиконання фінішу базою</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5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Контрольна карта не відмічена на фінішу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5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кожну секунду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19.12.1/2</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За кожну секунду відхилення</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0,1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 xml:space="preserve">19.15 </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Відмова стартувати вчасно і згідно послідовності</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10 хв.</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jc w:val="center"/>
        </w:trPr>
        <w:tc>
          <w:tcPr>
            <w:tcW w:w="1560" w:type="dxa"/>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20.2.3</w:t>
            </w:r>
          </w:p>
        </w:tc>
        <w:tc>
          <w:tcPr>
            <w:tcW w:w="4998"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rPr>
                <w:rFonts w:ascii="Tahoma" w:hAnsi="Tahoma"/>
                <w:sz w:val="18"/>
                <w:lang w:val="uk-UA"/>
              </w:rPr>
            </w:pPr>
            <w:r w:rsidRPr="003358D4">
              <w:rPr>
                <w:rFonts w:ascii="Tahoma" w:hAnsi="Tahoma"/>
                <w:sz w:val="18"/>
                <w:lang w:val="uk-UA"/>
              </w:rPr>
              <w:t>Ремонт у закритому парку за кожну хвилину</w:t>
            </w:r>
          </w:p>
        </w:tc>
        <w:tc>
          <w:tcPr>
            <w:tcW w:w="1134"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10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20.6.1.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Старт з непрацюючим двигуном на виході з зони старту, перегрупування, контролю часу або в кінці етапу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30 с.</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12.5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За кожний закритий номерний знак</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CE0A1E" w:rsidP="00C958F7">
            <w:pPr>
              <w:widowControl w:val="0"/>
              <w:ind w:right="-106"/>
              <w:jc w:val="right"/>
              <w:rPr>
                <w:rFonts w:ascii="Tahoma" w:hAnsi="Tahoma"/>
                <w:sz w:val="18"/>
                <w:lang w:val="uk-UA"/>
              </w:rPr>
            </w:pPr>
            <w:r w:rsidRPr="009F3999">
              <w:rPr>
                <w:rFonts w:ascii="Tahoma" w:hAnsi="Tahoma"/>
                <w:sz w:val="18"/>
                <w:lang w:val="uk-UA"/>
                <w:rPrChange w:id="1137" w:author="Yulia Gritsenko" w:date="2019-03-02T14:54:00Z">
                  <w:rPr>
                    <w:rFonts w:ascii="Tahoma" w:hAnsi="Tahoma"/>
                    <w:sz w:val="18"/>
                    <w:highlight w:val="red"/>
                    <w:lang w:val="uk-UA"/>
                  </w:rPr>
                </w:rPrChange>
              </w:rPr>
              <w:t>5</w:t>
            </w:r>
            <w:r w:rsidR="003D688E" w:rsidRPr="009F3999">
              <w:rPr>
                <w:rFonts w:ascii="Tahoma" w:hAnsi="Tahoma"/>
                <w:sz w:val="18"/>
                <w:lang w:val="uk-UA"/>
                <w:rPrChange w:id="1138" w:author="Yulia Gritsenko" w:date="2019-03-02T14:54:00Z">
                  <w:rPr>
                    <w:rFonts w:ascii="Tahoma" w:hAnsi="Tahoma"/>
                    <w:sz w:val="18"/>
                    <w:highlight w:val="red"/>
                    <w:lang w:val="uk-UA"/>
                  </w:rPr>
                </w:rPrChange>
              </w:rPr>
              <w:t>0грн</w:t>
            </w:r>
            <w:r w:rsidR="003D688E" w:rsidRPr="009F3999">
              <w:rPr>
                <w:rFonts w:ascii="Tahoma" w:hAnsi="Tahoma"/>
                <w:sz w:val="18"/>
                <w:lang w:val="uk-UA"/>
              </w:rPr>
              <w:t>.</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За одну відсутню емблему ралі</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CE0A1E" w:rsidP="00C958F7">
            <w:pPr>
              <w:widowControl w:val="0"/>
              <w:ind w:right="-106"/>
              <w:jc w:val="right"/>
              <w:rPr>
                <w:rFonts w:ascii="Tahoma" w:hAnsi="Tahoma"/>
                <w:sz w:val="18"/>
                <w:lang w:val="uk-UA"/>
              </w:rPr>
            </w:pPr>
            <w:r w:rsidRPr="009F3999">
              <w:rPr>
                <w:rFonts w:ascii="Tahoma" w:hAnsi="Tahoma"/>
                <w:sz w:val="18"/>
                <w:lang w:val="uk-UA"/>
                <w:rPrChange w:id="1139" w:author="Yulia Gritsenko" w:date="2019-03-02T14:54:00Z">
                  <w:rPr>
                    <w:rFonts w:ascii="Tahoma" w:hAnsi="Tahoma"/>
                    <w:sz w:val="18"/>
                    <w:highlight w:val="red"/>
                    <w:lang w:val="uk-UA"/>
                  </w:rPr>
                </w:rPrChange>
              </w:rPr>
              <w:t>50</w:t>
            </w:r>
            <w:r w:rsidR="003D688E" w:rsidRPr="009F3999">
              <w:rPr>
                <w:rFonts w:ascii="Tahoma" w:hAnsi="Tahoma"/>
                <w:sz w:val="18"/>
                <w:lang w:val="uk-UA"/>
                <w:rPrChange w:id="1140" w:author="Yulia Gritsenko" w:date="2019-03-02T14:54:00Z">
                  <w:rPr>
                    <w:rFonts w:ascii="Tahoma" w:hAnsi="Tahoma"/>
                    <w:sz w:val="18"/>
                    <w:highlight w:val="red"/>
                    <w:lang w:val="uk-UA"/>
                  </w:rPr>
                </w:rPrChange>
              </w:rPr>
              <w:t>грн</w:t>
            </w:r>
            <w:r w:rsidR="003D688E" w:rsidRPr="009F3999">
              <w:rPr>
                <w:rFonts w:ascii="Tahoma" w:hAnsi="Tahoma"/>
                <w:sz w:val="18"/>
                <w:lang w:val="uk-UA"/>
              </w:rPr>
              <w:t>.</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12.7.1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За один відсутній номер змагання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CE0A1E" w:rsidP="00C958F7">
            <w:pPr>
              <w:widowControl w:val="0"/>
              <w:ind w:right="-106"/>
              <w:jc w:val="right"/>
              <w:rPr>
                <w:rFonts w:ascii="Tahoma" w:hAnsi="Tahoma"/>
                <w:sz w:val="18"/>
                <w:lang w:val="uk-UA"/>
              </w:rPr>
            </w:pPr>
            <w:r w:rsidRPr="009F3999">
              <w:rPr>
                <w:rFonts w:ascii="Tahoma" w:hAnsi="Tahoma"/>
                <w:sz w:val="18"/>
                <w:lang w:val="uk-UA"/>
                <w:rPrChange w:id="1141" w:author="Yulia Gritsenko" w:date="2019-03-02T14:54:00Z">
                  <w:rPr>
                    <w:rFonts w:ascii="Tahoma" w:hAnsi="Tahoma"/>
                    <w:sz w:val="18"/>
                    <w:highlight w:val="red"/>
                    <w:lang w:val="uk-UA"/>
                  </w:rPr>
                </w:rPrChange>
              </w:rPr>
              <w:t>50</w:t>
            </w:r>
            <w:r w:rsidR="003D688E" w:rsidRPr="009F3999">
              <w:rPr>
                <w:rFonts w:ascii="Tahoma" w:hAnsi="Tahoma"/>
                <w:sz w:val="18"/>
                <w:lang w:val="uk-UA"/>
                <w:rPrChange w:id="1142" w:author="Yulia Gritsenko" w:date="2019-03-02T14:54:00Z">
                  <w:rPr>
                    <w:rFonts w:ascii="Tahoma" w:hAnsi="Tahoma"/>
                    <w:sz w:val="18"/>
                    <w:highlight w:val="red"/>
                    <w:lang w:val="uk-UA"/>
                  </w:rPr>
                </w:rPrChange>
              </w:rPr>
              <w:t>грн</w:t>
            </w:r>
            <w:r w:rsidR="003D688E" w:rsidRPr="009F3999">
              <w:rPr>
                <w:rFonts w:ascii="Tahoma" w:hAnsi="Tahoma"/>
                <w:sz w:val="18"/>
                <w:lang w:val="uk-UA"/>
              </w:rPr>
              <w:t>.</w:t>
            </w:r>
          </w:p>
        </w:tc>
      </w:tr>
      <w:tr w:rsidR="003D688E" w:rsidRPr="00EF2F84">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14.1.1.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ПДР </w:t>
            </w:r>
            <w:r w:rsidR="00957C12" w:rsidRPr="003358D4">
              <w:rPr>
                <w:rFonts w:ascii="Tahoma" w:hAnsi="Tahoma"/>
                <w:sz w:val="18"/>
                <w:lang w:val="uk-UA"/>
              </w:rPr>
              <w:t>–перше</w:t>
            </w:r>
            <w:r w:rsidRPr="003358D4">
              <w:rPr>
                <w:rFonts w:ascii="Tahoma" w:hAnsi="Tahoma"/>
                <w:sz w:val="18"/>
                <w:lang w:val="uk-UA"/>
              </w:rPr>
              <w:t xml:space="preserve">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957C12" w:rsidP="00C958F7">
            <w:pPr>
              <w:widowControl w:val="0"/>
              <w:ind w:right="-106"/>
              <w:jc w:val="right"/>
              <w:rPr>
                <w:rFonts w:ascii="Tahoma" w:hAnsi="Tahoma"/>
                <w:sz w:val="18"/>
                <w:lang w:val="uk-UA"/>
              </w:rPr>
            </w:pPr>
            <w:r w:rsidRPr="009F3999">
              <w:rPr>
                <w:rFonts w:ascii="Tahoma" w:hAnsi="Tahoma"/>
                <w:sz w:val="18"/>
                <w:lang w:val="uk-UA"/>
              </w:rPr>
              <w:t>2хв</w:t>
            </w:r>
            <w:r w:rsidR="003D688E" w:rsidRPr="009F3999">
              <w:rPr>
                <w:rFonts w:ascii="Tahoma" w:hAnsi="Tahoma"/>
                <w:sz w:val="18"/>
                <w:lang w:val="uk-UA"/>
              </w:rPr>
              <w:t>.</w:t>
            </w:r>
          </w:p>
        </w:tc>
      </w:tr>
      <w:tr w:rsidR="00957C12" w:rsidRPr="00EF2F84">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Pr="00EF2F84" w:rsidRDefault="00957C12" w:rsidP="00C958F7">
            <w:pPr>
              <w:widowControl w:val="0"/>
              <w:jc w:val="both"/>
              <w:rPr>
                <w:rFonts w:ascii="Tahoma" w:hAnsi="Tahoma"/>
                <w:sz w:val="18"/>
                <w:lang w:val="uk-UA"/>
              </w:rPr>
            </w:pPr>
            <w:r w:rsidRPr="00EF2F84">
              <w:rPr>
                <w:rFonts w:ascii="Tahoma" w:hAnsi="Tahoma"/>
                <w:sz w:val="18"/>
                <w:lang w:val="uk-UA"/>
              </w:rPr>
              <w:t>14.1.2.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Pr="003358D4" w:rsidRDefault="00957C12" w:rsidP="00C958F7">
            <w:pPr>
              <w:widowControl w:val="0"/>
              <w:jc w:val="both"/>
              <w:rPr>
                <w:rFonts w:ascii="Tahoma" w:hAnsi="Tahoma"/>
                <w:sz w:val="18"/>
                <w:lang w:val="uk-UA"/>
              </w:rPr>
            </w:pPr>
            <w:r w:rsidRPr="003358D4">
              <w:rPr>
                <w:rFonts w:ascii="Tahoma" w:hAnsi="Tahoma"/>
                <w:sz w:val="18"/>
                <w:lang w:val="uk-UA"/>
              </w:rPr>
              <w:t>ПДР – друге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Pr="003358D4"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Pr="009F3999" w:rsidRDefault="00957C12" w:rsidP="00C958F7">
            <w:pPr>
              <w:widowControl w:val="0"/>
              <w:ind w:right="-106"/>
              <w:jc w:val="right"/>
              <w:rPr>
                <w:rFonts w:ascii="Tahoma" w:hAnsi="Tahoma"/>
                <w:sz w:val="18"/>
                <w:lang w:val="uk-UA"/>
              </w:rPr>
            </w:pPr>
            <w:r w:rsidRPr="009F3999">
              <w:rPr>
                <w:rFonts w:ascii="Tahoma" w:hAnsi="Tahoma"/>
                <w:sz w:val="18"/>
                <w:lang w:val="uk-UA"/>
              </w:rPr>
              <w:t>5 хв.</w:t>
            </w:r>
          </w:p>
        </w:tc>
      </w:tr>
      <w:tr w:rsidR="00957C12" w:rsidRPr="00EF2F84">
        <w:trPr>
          <w:cantSplit/>
          <w:trHeight w:val="133"/>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957C12" w:rsidRPr="00EF2F84" w:rsidRDefault="00957C12" w:rsidP="00C958F7">
            <w:pPr>
              <w:widowControl w:val="0"/>
              <w:jc w:val="both"/>
              <w:rPr>
                <w:rFonts w:ascii="Tahoma" w:hAnsi="Tahoma"/>
                <w:sz w:val="18"/>
                <w:lang w:val="uk-UA"/>
              </w:rPr>
            </w:pPr>
            <w:r w:rsidRPr="00EF2F84">
              <w:rPr>
                <w:rFonts w:ascii="Tahoma" w:hAnsi="Tahoma"/>
                <w:sz w:val="18"/>
                <w:lang w:val="uk-UA"/>
              </w:rPr>
              <w:t>14.1.3.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957C12" w:rsidRPr="003358D4" w:rsidRDefault="00957C12" w:rsidP="00C958F7">
            <w:pPr>
              <w:widowControl w:val="0"/>
              <w:jc w:val="both"/>
              <w:rPr>
                <w:rFonts w:ascii="Tahoma" w:hAnsi="Tahoma"/>
                <w:sz w:val="18"/>
                <w:lang w:val="uk-UA"/>
              </w:rPr>
            </w:pPr>
            <w:r w:rsidRPr="003358D4">
              <w:rPr>
                <w:rFonts w:ascii="Tahoma" w:hAnsi="Tahoma"/>
                <w:sz w:val="18"/>
                <w:lang w:val="uk-UA"/>
              </w:rPr>
              <w:t>ПДР – третє порушення</w:t>
            </w:r>
          </w:p>
        </w:tc>
        <w:tc>
          <w:tcPr>
            <w:tcW w:w="709" w:type="dxa"/>
            <w:tcBorders>
              <w:top w:val="single" w:sz="4" w:space="0" w:color="auto"/>
              <w:left w:val="single" w:sz="4" w:space="0" w:color="auto"/>
              <w:bottom w:val="single" w:sz="4" w:space="0" w:color="auto"/>
              <w:right w:val="single" w:sz="4" w:space="0" w:color="auto"/>
            </w:tcBorders>
            <w:vAlign w:val="center"/>
          </w:tcPr>
          <w:p w:rsidR="00957C12" w:rsidRPr="003358D4" w:rsidRDefault="00957C12"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57C12" w:rsidRPr="009F3999" w:rsidRDefault="00957C12" w:rsidP="00C958F7">
            <w:pPr>
              <w:widowControl w:val="0"/>
              <w:ind w:right="-106"/>
              <w:jc w:val="right"/>
              <w:rPr>
                <w:rFonts w:ascii="Tahoma" w:hAnsi="Tahoma"/>
                <w:sz w:val="18"/>
                <w:lang w:val="uk-UA"/>
              </w:rPr>
            </w:pPr>
            <w:proofErr w:type="spellStart"/>
            <w:r w:rsidRPr="009F3999">
              <w:rPr>
                <w:rFonts w:ascii="Tahoma" w:hAnsi="Tahoma"/>
                <w:sz w:val="18"/>
                <w:lang w:val="uk-UA"/>
              </w:rPr>
              <w:t>Викл</w:t>
            </w:r>
            <w:proofErr w:type="spellEnd"/>
            <w:r w:rsidRPr="009F3999">
              <w:rPr>
                <w:rFonts w:ascii="Tahoma" w:hAnsi="Tahoma"/>
                <w:sz w:val="18"/>
                <w:lang w:val="uk-UA"/>
              </w:rPr>
              <w:t>.</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22.1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 xml:space="preserve">Відсутність чи </w:t>
            </w:r>
            <w:proofErr w:type="spellStart"/>
            <w:r w:rsidRPr="003358D4">
              <w:rPr>
                <w:rFonts w:ascii="Tahoma" w:hAnsi="Tahoma"/>
                <w:sz w:val="18"/>
                <w:lang w:val="uk-UA"/>
              </w:rPr>
              <w:t>нефункціонування</w:t>
            </w:r>
            <w:proofErr w:type="spellEnd"/>
            <w:r w:rsidRPr="003358D4">
              <w:rPr>
                <w:rFonts w:ascii="Tahoma" w:hAnsi="Tahoma"/>
                <w:sz w:val="18"/>
                <w:lang w:val="uk-UA"/>
              </w:rPr>
              <w:t xml:space="preserve"> однієї з передніх фар, передбачених ПДР, або одного із задніх вогнів або освітлення номерного знаку, або стоп-сигналів або покажчиків поворотів</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ind w:firstLine="567"/>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3D688E" w:rsidP="00C958F7">
            <w:pPr>
              <w:widowControl w:val="0"/>
              <w:ind w:right="-108"/>
              <w:jc w:val="right"/>
              <w:rPr>
                <w:rFonts w:ascii="Tahoma" w:hAnsi="Tahoma"/>
                <w:sz w:val="18"/>
                <w:lang w:val="uk-UA"/>
              </w:rPr>
            </w:pPr>
            <w:r w:rsidRPr="009F3999">
              <w:rPr>
                <w:rFonts w:ascii="Tahoma" w:hAnsi="Tahoma"/>
                <w:sz w:val="18"/>
                <w:lang w:val="uk-UA"/>
                <w:rPrChange w:id="1143" w:author="Yulia Gritsenko" w:date="2019-03-02T14:54:00Z">
                  <w:rPr>
                    <w:rFonts w:ascii="Tahoma" w:hAnsi="Tahoma"/>
                    <w:sz w:val="18"/>
                    <w:highlight w:val="red"/>
                    <w:lang w:val="uk-UA"/>
                  </w:rPr>
                </w:rPrChange>
              </w:rPr>
              <w:t>10</w:t>
            </w:r>
            <w:r w:rsidR="00CE0A1E" w:rsidRPr="009F3999">
              <w:rPr>
                <w:rFonts w:ascii="Tahoma" w:hAnsi="Tahoma"/>
                <w:sz w:val="18"/>
                <w:lang w:val="uk-UA"/>
                <w:rPrChange w:id="1144" w:author="Yulia Gritsenko" w:date="2019-03-02T14:54:00Z">
                  <w:rPr>
                    <w:rFonts w:ascii="Tahoma" w:hAnsi="Tahoma"/>
                    <w:sz w:val="18"/>
                    <w:highlight w:val="red"/>
                    <w:lang w:val="uk-UA"/>
                  </w:rPr>
                </w:rPrChange>
              </w:rPr>
              <w:t>0</w:t>
            </w:r>
            <w:r w:rsidRPr="009F3999">
              <w:rPr>
                <w:rFonts w:ascii="Tahoma" w:hAnsi="Tahoma"/>
                <w:sz w:val="18"/>
                <w:lang w:val="uk-UA"/>
                <w:rPrChange w:id="1145" w:author="Yulia Gritsenko" w:date="2019-03-02T14:54:00Z">
                  <w:rPr>
                    <w:rFonts w:ascii="Tahoma" w:hAnsi="Tahoma"/>
                    <w:sz w:val="18"/>
                    <w:highlight w:val="red"/>
                    <w:lang w:val="uk-UA"/>
                  </w:rPr>
                </w:rPrChange>
              </w:rPr>
              <w:t>грн</w:t>
            </w:r>
            <w:r w:rsidRPr="009F3999">
              <w:rPr>
                <w:rFonts w:ascii="Tahoma" w:hAnsi="Tahoma"/>
                <w:sz w:val="18"/>
                <w:lang w:val="uk-UA"/>
              </w:rPr>
              <w:t>.</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16</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Порушення правил зони старту</w:t>
            </w:r>
          </w:p>
        </w:tc>
        <w:tc>
          <w:tcPr>
            <w:tcW w:w="709" w:type="dxa"/>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3D688E" w:rsidRPr="009F3999" w:rsidRDefault="00CE0A1E" w:rsidP="00C958F7">
            <w:pPr>
              <w:widowControl w:val="0"/>
              <w:ind w:right="-108"/>
              <w:jc w:val="right"/>
              <w:rPr>
                <w:rFonts w:ascii="Tahoma" w:hAnsi="Tahoma"/>
                <w:sz w:val="18"/>
                <w:lang w:val="uk-UA"/>
              </w:rPr>
            </w:pPr>
            <w:del w:id="1146" w:author="Yulia Gritsenko" w:date="2019-03-02T14:54:00Z">
              <w:r w:rsidRPr="009F3999" w:rsidDel="009F3999">
                <w:rPr>
                  <w:rFonts w:ascii="Tahoma" w:hAnsi="Tahoma"/>
                  <w:sz w:val="18"/>
                  <w:lang w:val="uk-UA"/>
                  <w:rPrChange w:id="1147" w:author="Yulia Gritsenko" w:date="2019-03-02T14:54:00Z">
                    <w:rPr>
                      <w:rFonts w:ascii="Tahoma" w:hAnsi="Tahoma"/>
                      <w:sz w:val="18"/>
                      <w:highlight w:val="red"/>
                      <w:lang w:val="uk-UA"/>
                    </w:rPr>
                  </w:rPrChange>
                </w:rPr>
                <w:delText>50</w:delText>
              </w:r>
              <w:r w:rsidR="003D688E" w:rsidRPr="009F3999" w:rsidDel="009F3999">
                <w:rPr>
                  <w:rFonts w:ascii="Tahoma" w:hAnsi="Tahoma"/>
                  <w:sz w:val="18"/>
                  <w:lang w:val="uk-UA"/>
                  <w:rPrChange w:id="1148" w:author="Yulia Gritsenko" w:date="2019-03-02T14:54:00Z">
                    <w:rPr>
                      <w:rFonts w:ascii="Tahoma" w:hAnsi="Tahoma"/>
                      <w:sz w:val="18"/>
                      <w:highlight w:val="red"/>
                      <w:lang w:val="uk-UA"/>
                    </w:rPr>
                  </w:rPrChange>
                </w:rPr>
                <w:delText>грн</w:delText>
              </w:r>
            </w:del>
            <w:ins w:id="1149" w:author="Yulia Gritsenko" w:date="2019-03-02T14:54:00Z">
              <w:r w:rsidR="009F3999" w:rsidRPr="009F3999">
                <w:rPr>
                  <w:rFonts w:ascii="Tahoma" w:hAnsi="Tahoma"/>
                  <w:sz w:val="18"/>
                  <w:lang w:val="uk-UA"/>
                  <w:rPrChange w:id="1150" w:author="Yulia Gritsenko" w:date="2019-03-02T14:54:00Z">
                    <w:rPr>
                      <w:rFonts w:ascii="Tahoma" w:hAnsi="Tahoma"/>
                      <w:sz w:val="18"/>
                      <w:highlight w:val="red"/>
                      <w:lang w:val="uk-UA"/>
                    </w:rPr>
                  </w:rPrChange>
                </w:rPr>
                <w:t>100</w:t>
              </w:r>
              <w:r w:rsidR="009F3999" w:rsidRPr="009F3999">
                <w:rPr>
                  <w:rFonts w:ascii="Tahoma" w:hAnsi="Tahoma"/>
                  <w:sz w:val="18"/>
                  <w:lang w:val="uk-UA"/>
                  <w:rPrChange w:id="1151" w:author="Yulia Gritsenko" w:date="2019-03-02T14:54:00Z">
                    <w:rPr>
                      <w:rFonts w:ascii="Tahoma" w:hAnsi="Tahoma"/>
                      <w:sz w:val="18"/>
                      <w:highlight w:val="red"/>
                      <w:lang w:val="uk-UA"/>
                    </w:rPr>
                  </w:rPrChange>
                </w:rPr>
                <w:t>грн</w:t>
              </w:r>
            </w:ins>
            <w:r w:rsidR="003D688E" w:rsidRPr="009F3999">
              <w:rPr>
                <w:rFonts w:ascii="Tahoma" w:hAnsi="Tahoma"/>
                <w:sz w:val="18"/>
                <w:lang w:val="uk-UA"/>
              </w:rPr>
              <w:t>.</w:t>
            </w:r>
          </w:p>
        </w:tc>
      </w:tr>
      <w:tr w:rsidR="003D688E" w:rsidRPr="00EF2F84">
        <w:trPr>
          <w:jc w:val="center"/>
        </w:trPr>
        <w:tc>
          <w:tcPr>
            <w:tcW w:w="9144" w:type="dxa"/>
            <w:gridSpan w:val="8"/>
            <w:tcBorders>
              <w:top w:val="single" w:sz="4" w:space="0" w:color="auto"/>
              <w:left w:val="single" w:sz="4" w:space="0" w:color="auto"/>
              <w:bottom w:val="single" w:sz="4" w:space="0" w:color="auto"/>
              <w:right w:val="single" w:sz="4" w:space="0" w:color="auto"/>
            </w:tcBorders>
            <w:vAlign w:val="center"/>
          </w:tcPr>
          <w:p w:rsidR="003D688E" w:rsidRPr="009F3999" w:rsidRDefault="003D688E" w:rsidP="00C958F7">
            <w:pPr>
              <w:widowControl w:val="0"/>
              <w:jc w:val="center"/>
              <w:rPr>
                <w:rFonts w:ascii="Tahoma" w:hAnsi="Tahoma"/>
                <w:sz w:val="18"/>
                <w:lang w:val="uk-UA"/>
              </w:rPr>
            </w:pPr>
            <w:r w:rsidRPr="009F3999">
              <w:rPr>
                <w:rFonts w:ascii="Tahoma" w:hAnsi="Tahoma"/>
                <w:sz w:val="18"/>
                <w:lang w:val="uk-UA"/>
              </w:rPr>
              <w:t>Штрафи, залишені у розпорядженні Колегії Спортивних Комісарів</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10.7</w:t>
            </w: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3D688E" w:rsidRPr="009F3999" w:rsidRDefault="003D688E" w:rsidP="00C958F7">
            <w:pPr>
              <w:widowControl w:val="0"/>
              <w:jc w:val="both"/>
              <w:rPr>
                <w:rFonts w:ascii="Tahoma" w:hAnsi="Tahoma"/>
                <w:sz w:val="18"/>
                <w:lang w:val="uk-UA"/>
              </w:rPr>
            </w:pPr>
            <w:r w:rsidRPr="009F3999">
              <w:rPr>
                <w:rFonts w:ascii="Tahoma" w:hAnsi="Tahoma"/>
                <w:sz w:val="18"/>
                <w:lang w:val="uk-UA"/>
              </w:rPr>
              <w:t>Неправильна, обманна чи неспортивна дія</w:t>
            </w:r>
          </w:p>
        </w:tc>
        <w:tc>
          <w:tcPr>
            <w:tcW w:w="737" w:type="dxa"/>
            <w:tcBorders>
              <w:top w:val="single" w:sz="4" w:space="0" w:color="auto"/>
              <w:left w:val="single" w:sz="4" w:space="0" w:color="auto"/>
              <w:bottom w:val="single" w:sz="4" w:space="0" w:color="auto"/>
              <w:right w:val="single" w:sz="4" w:space="0" w:color="auto"/>
            </w:tcBorders>
            <w:vAlign w:val="center"/>
          </w:tcPr>
          <w:p w:rsidR="003D688E" w:rsidRPr="009F3999" w:rsidRDefault="003D688E" w:rsidP="00C958F7">
            <w:pPr>
              <w:widowControl w:val="0"/>
              <w:jc w:val="both"/>
              <w:rPr>
                <w:rFonts w:ascii="Tahoma" w:hAnsi="Tahoma"/>
                <w:sz w:val="16"/>
                <w:szCs w:val="16"/>
                <w:lang w:val="uk-UA"/>
              </w:rPr>
            </w:pPr>
            <w:r w:rsidRPr="009F3999">
              <w:rPr>
                <w:rFonts w:ascii="Tahoma" w:hAnsi="Tahoma"/>
                <w:sz w:val="16"/>
                <w:szCs w:val="16"/>
                <w:lang w:val="uk-UA"/>
                <w:rPrChange w:id="1152" w:author="Yulia Gritsenko" w:date="2019-03-02T14:54:00Z">
                  <w:rPr>
                    <w:rFonts w:ascii="Tahoma" w:hAnsi="Tahoma"/>
                    <w:sz w:val="16"/>
                    <w:szCs w:val="16"/>
                    <w:highlight w:val="red"/>
                    <w:lang w:val="uk-UA"/>
                  </w:rPr>
                </w:rPrChange>
              </w:rPr>
              <w:t>300 грн.</w:t>
            </w:r>
          </w:p>
        </w:tc>
      </w:tr>
      <w:tr w:rsidR="003D688E" w:rsidRPr="00EF2F84" w:rsidDel="00157BC7">
        <w:trPr>
          <w:cantSplit/>
          <w:jc w:val="center"/>
          <w:del w:id="1153" w:author="Yulia Gritsenko" w:date="2019-02-28T00:35:00Z"/>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Del="00157BC7" w:rsidRDefault="003D688E" w:rsidP="00C958F7">
            <w:pPr>
              <w:widowControl w:val="0"/>
              <w:jc w:val="both"/>
              <w:rPr>
                <w:del w:id="1154" w:author="Yulia Gritsenko" w:date="2019-02-28T00:35:00Z"/>
                <w:rFonts w:ascii="Tahoma" w:hAnsi="Tahoma"/>
                <w:sz w:val="18"/>
                <w:lang w:val="uk-UA"/>
              </w:rPr>
            </w:pPr>
            <w:del w:id="1155" w:author="Yulia Gritsenko" w:date="2019-02-28T00:35:00Z">
              <w:r w:rsidRPr="00EF2F84" w:rsidDel="00157BC7">
                <w:rPr>
                  <w:rFonts w:ascii="Tahoma" w:hAnsi="Tahoma"/>
                  <w:sz w:val="18"/>
                  <w:lang w:val="uk-UA"/>
                </w:rPr>
                <w:delText>11.5</w:delText>
              </w:r>
            </w:del>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Del="00157BC7" w:rsidRDefault="003D688E" w:rsidP="00C958F7">
            <w:pPr>
              <w:widowControl w:val="0"/>
              <w:jc w:val="both"/>
              <w:rPr>
                <w:del w:id="1156" w:author="Yulia Gritsenko" w:date="2019-02-28T00:35:00Z"/>
                <w:rFonts w:ascii="Tahoma" w:hAnsi="Tahoma"/>
                <w:sz w:val="18"/>
                <w:lang w:val="uk-UA"/>
              </w:rPr>
            </w:pPr>
            <w:del w:id="1157" w:author="Yulia Gritsenko" w:date="2019-02-28T00:35:00Z">
              <w:r w:rsidRPr="003358D4" w:rsidDel="00157BC7">
                <w:rPr>
                  <w:rFonts w:ascii="Tahoma" w:hAnsi="Tahoma"/>
                  <w:sz w:val="18"/>
                  <w:lang w:val="uk-UA"/>
                </w:rPr>
                <w:delText>Відсутність "ідентифікаційної карти"</w:delText>
              </w:r>
            </w:del>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14.6</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Порушення заборони сервісу</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17.10</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Недотримання інструкції Комісарів (офіційних осіб)</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18.3.12</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Недотримання процедурних правил відмітки</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19.8</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Повторний фальстарт (спеціальна ділянка)</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19.15</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Відмова стартувати вчасно і згідно послідовності</w:t>
            </w:r>
          </w:p>
        </w:tc>
      </w:tr>
      <w:tr w:rsidR="003D688E" w:rsidRPr="00EF2F84">
        <w:trPr>
          <w:cantSplit/>
          <w:jc w:val="center"/>
        </w:trPr>
        <w:tc>
          <w:tcPr>
            <w:tcW w:w="1597" w:type="dxa"/>
            <w:gridSpan w:val="2"/>
            <w:tcBorders>
              <w:top w:val="single" w:sz="4" w:space="0" w:color="auto"/>
              <w:left w:val="single" w:sz="4" w:space="0" w:color="auto"/>
              <w:bottom w:val="single" w:sz="4" w:space="0" w:color="auto"/>
              <w:right w:val="single" w:sz="4" w:space="0" w:color="auto"/>
            </w:tcBorders>
            <w:vAlign w:val="center"/>
          </w:tcPr>
          <w:p w:rsidR="003D688E" w:rsidRPr="00EF2F84" w:rsidRDefault="003D688E" w:rsidP="00C958F7">
            <w:pPr>
              <w:widowControl w:val="0"/>
              <w:jc w:val="both"/>
              <w:rPr>
                <w:rFonts w:ascii="Tahoma" w:hAnsi="Tahoma"/>
                <w:sz w:val="18"/>
                <w:lang w:val="uk-UA"/>
              </w:rPr>
            </w:pPr>
            <w:r w:rsidRPr="00EF2F84">
              <w:rPr>
                <w:rFonts w:ascii="Tahoma" w:hAnsi="Tahoma"/>
                <w:sz w:val="18"/>
                <w:lang w:val="uk-UA"/>
              </w:rPr>
              <w:t>21.3</w:t>
            </w:r>
          </w:p>
        </w:tc>
        <w:tc>
          <w:tcPr>
            <w:tcW w:w="7547" w:type="dxa"/>
            <w:gridSpan w:val="6"/>
            <w:tcBorders>
              <w:top w:val="single" w:sz="4" w:space="0" w:color="auto"/>
              <w:left w:val="single" w:sz="4" w:space="0" w:color="auto"/>
              <w:bottom w:val="single" w:sz="4" w:space="0" w:color="auto"/>
              <w:right w:val="single" w:sz="4" w:space="0" w:color="auto"/>
            </w:tcBorders>
            <w:vAlign w:val="center"/>
          </w:tcPr>
          <w:p w:rsidR="003D688E" w:rsidRPr="003358D4" w:rsidRDefault="003D688E" w:rsidP="00C958F7">
            <w:pPr>
              <w:widowControl w:val="0"/>
              <w:jc w:val="both"/>
              <w:rPr>
                <w:rFonts w:ascii="Tahoma" w:hAnsi="Tahoma"/>
                <w:sz w:val="18"/>
                <w:lang w:val="uk-UA"/>
              </w:rPr>
            </w:pPr>
            <w:r w:rsidRPr="003358D4">
              <w:rPr>
                <w:rFonts w:ascii="Tahoma" w:hAnsi="Tahoma"/>
                <w:sz w:val="18"/>
                <w:lang w:val="uk-UA"/>
              </w:rPr>
              <w:t>Відсутність документів на автомобіль</w:t>
            </w:r>
          </w:p>
        </w:tc>
      </w:tr>
    </w:tbl>
    <w:p w:rsidR="003D688E" w:rsidRPr="00EF2F84" w:rsidRDefault="003D688E" w:rsidP="003D688E">
      <w:pPr>
        <w:widowControl w:val="0"/>
        <w:ind w:firstLine="567"/>
        <w:jc w:val="center"/>
        <w:rPr>
          <w:rFonts w:ascii="Tahoma" w:hAnsi="Tahoma"/>
          <w:caps/>
          <w:sz w:val="18"/>
          <w:lang w:val="uk-UA"/>
        </w:rPr>
      </w:pPr>
    </w:p>
    <w:p w:rsidR="00EA77F8" w:rsidRPr="003358D4" w:rsidRDefault="00EA77F8" w:rsidP="003D688E">
      <w:pPr>
        <w:widowControl w:val="0"/>
        <w:ind w:firstLine="567"/>
        <w:jc w:val="center"/>
        <w:rPr>
          <w:rFonts w:ascii="Tahoma" w:hAnsi="Tahoma"/>
          <w:b/>
          <w:caps/>
          <w:sz w:val="18"/>
          <w:lang w:val="uk-UA"/>
        </w:rPr>
      </w:pPr>
    </w:p>
    <w:p w:rsidR="00EA77F8" w:rsidRPr="003358D4" w:rsidRDefault="00EA77F8" w:rsidP="003D688E">
      <w:pPr>
        <w:widowControl w:val="0"/>
        <w:ind w:firstLine="567"/>
        <w:jc w:val="center"/>
        <w:rPr>
          <w:rFonts w:ascii="Tahoma" w:hAnsi="Tahoma"/>
          <w:b/>
          <w:caps/>
          <w:sz w:val="18"/>
          <w:lang w:val="uk-UA"/>
        </w:rPr>
      </w:pPr>
    </w:p>
    <w:p w:rsidR="00EA77F8" w:rsidRPr="003358D4" w:rsidRDefault="00EA77F8" w:rsidP="003D688E">
      <w:pPr>
        <w:widowControl w:val="0"/>
        <w:ind w:firstLine="567"/>
        <w:jc w:val="center"/>
        <w:rPr>
          <w:rFonts w:ascii="Tahoma" w:hAnsi="Tahoma"/>
          <w:b/>
          <w:caps/>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VІІ. Протести - Апеляції - Класифікації - Нагороди</w:t>
      </w:r>
    </w:p>
    <w:p w:rsidR="003D688E" w:rsidRPr="00EE38DE" w:rsidRDefault="003D688E" w:rsidP="003D688E">
      <w:pPr>
        <w:widowControl w:val="0"/>
        <w:ind w:firstLine="567"/>
        <w:jc w:val="center"/>
        <w:rPr>
          <w:rFonts w:ascii="Tahoma" w:hAnsi="Tahoma"/>
          <w:b/>
          <w:caps/>
          <w:sz w:val="18"/>
          <w:lang w:val="uk-UA"/>
        </w:rPr>
      </w:pPr>
      <w:r w:rsidRPr="00EE38DE">
        <w:rPr>
          <w:rFonts w:ascii="Tahoma" w:hAnsi="Tahoma"/>
          <w:b/>
          <w:caps/>
          <w:sz w:val="18"/>
          <w:lang w:val="uk-UA"/>
        </w:rPr>
        <w:t>Стаття 24. Протести - Апеляції</w:t>
      </w:r>
    </w:p>
    <w:p w:rsidR="003D688E" w:rsidRPr="00EF2F84" w:rsidRDefault="003D688E" w:rsidP="003D688E">
      <w:pPr>
        <w:widowControl w:val="0"/>
        <w:ind w:firstLine="567"/>
        <w:jc w:val="both"/>
        <w:rPr>
          <w:rFonts w:ascii="Tahoma" w:hAnsi="Tahoma"/>
          <w:sz w:val="18"/>
          <w:lang w:val="uk-UA"/>
        </w:rPr>
      </w:pPr>
      <w:r w:rsidRPr="00EE38DE">
        <w:rPr>
          <w:rFonts w:ascii="Tahoma" w:hAnsi="Tahoma"/>
          <w:sz w:val="18"/>
          <w:lang w:val="uk-UA"/>
        </w:rPr>
        <w:t xml:space="preserve">24.1. Кожен протест повинен подаватися у відповідності з умовами Національного Спортивного Кодексу </w:t>
      </w:r>
      <w:r w:rsidRPr="00EF2F84">
        <w:rPr>
          <w:rFonts w:ascii="Tahoma" w:hAnsi="Tahoma"/>
          <w:sz w:val="18"/>
          <w:highlight w:val="yellow"/>
          <w:lang w:val="uk-UA"/>
          <w:rPrChange w:id="1158" w:author="Yulia Gritsenko" w:date="2019-03-02T14:02:00Z">
            <w:rPr>
              <w:rFonts w:ascii="Tahoma" w:hAnsi="Tahoma"/>
              <w:sz w:val="18"/>
              <w:lang w:val="uk-UA"/>
            </w:rPr>
          </w:rPrChange>
        </w:rPr>
        <w:t>(</w:t>
      </w:r>
      <w:ins w:id="1159" w:author="Yulia Gritsenko" w:date="2019-02-28T00:36:00Z">
        <w:r w:rsidR="00157BC7" w:rsidRPr="00EF2F84">
          <w:rPr>
            <w:rFonts w:ascii="Tahoma" w:hAnsi="Tahoma"/>
            <w:sz w:val="18"/>
            <w:highlight w:val="yellow"/>
            <w:lang w:val="uk-UA"/>
            <w:rPrChange w:id="1160" w:author="Yulia Gritsenko" w:date="2019-03-02T14:02:00Z">
              <w:rPr>
                <w:rFonts w:ascii="Tahoma" w:hAnsi="Tahoma"/>
                <w:sz w:val="18"/>
                <w:lang w:val="uk-UA"/>
              </w:rPr>
            </w:rPrChange>
          </w:rPr>
          <w:t xml:space="preserve">розділ </w:t>
        </w:r>
      </w:ins>
      <w:ins w:id="1161" w:author="Yulia Gritsenko" w:date="2019-02-28T00:37:00Z">
        <w:r w:rsidR="00157BC7" w:rsidRPr="00EF2F84">
          <w:rPr>
            <w:rFonts w:ascii="Tahoma" w:hAnsi="Tahoma"/>
            <w:sz w:val="18"/>
            <w:highlight w:val="yellow"/>
            <w:lang w:val="uk-UA"/>
            <w:rPrChange w:id="1162" w:author="Yulia Gritsenko" w:date="2019-03-02T14:02:00Z">
              <w:rPr>
                <w:rFonts w:ascii="Tahoma" w:hAnsi="Tahoma"/>
                <w:sz w:val="18"/>
                <w:lang w:val="uk-UA"/>
              </w:rPr>
            </w:rPrChange>
          </w:rPr>
          <w:t xml:space="preserve">13 </w:t>
        </w:r>
      </w:ins>
      <w:del w:id="1163" w:author="Yulia Gritsenko" w:date="2019-02-28T00:36:00Z">
        <w:r w:rsidRPr="00EF2F84" w:rsidDel="00157BC7">
          <w:rPr>
            <w:rFonts w:ascii="Tahoma" w:hAnsi="Tahoma"/>
            <w:sz w:val="18"/>
            <w:highlight w:val="yellow"/>
            <w:lang w:val="uk-UA"/>
            <w:rPrChange w:id="1164" w:author="Yulia Gritsenko" w:date="2019-03-02T14:02:00Z">
              <w:rPr>
                <w:rFonts w:ascii="Tahoma" w:hAnsi="Tahoma"/>
                <w:sz w:val="18"/>
                <w:lang w:val="uk-UA"/>
              </w:rPr>
            </w:rPrChange>
          </w:rPr>
          <w:delText xml:space="preserve">ст.171 МСК </w:delText>
        </w:r>
      </w:del>
      <w:ins w:id="1165" w:author="Yulia Gritsenko" w:date="2019-02-28T00:36:00Z">
        <w:r w:rsidR="00157BC7" w:rsidRPr="00EF2F84">
          <w:rPr>
            <w:rFonts w:ascii="Tahoma" w:hAnsi="Tahoma"/>
            <w:sz w:val="18"/>
            <w:highlight w:val="yellow"/>
            <w:lang w:val="uk-UA"/>
            <w:rPrChange w:id="1166" w:author="Yulia Gritsenko" w:date="2019-03-02T14:02:00Z">
              <w:rPr>
                <w:rFonts w:ascii="Tahoma" w:hAnsi="Tahoma"/>
                <w:sz w:val="18"/>
                <w:lang w:val="uk-UA"/>
              </w:rPr>
            </w:rPrChange>
          </w:rPr>
          <w:t xml:space="preserve">НСК </w:t>
        </w:r>
      </w:ins>
      <w:r w:rsidRPr="00EF2F84">
        <w:rPr>
          <w:rFonts w:ascii="Tahoma" w:hAnsi="Tahoma"/>
          <w:sz w:val="18"/>
          <w:highlight w:val="yellow"/>
          <w:lang w:val="uk-UA"/>
          <w:rPrChange w:id="1167" w:author="Yulia Gritsenko" w:date="2019-03-02T14:02:00Z">
            <w:rPr>
              <w:rFonts w:ascii="Tahoma" w:hAnsi="Tahoma"/>
              <w:sz w:val="18"/>
              <w:lang w:val="uk-UA"/>
            </w:rPr>
          </w:rPrChange>
        </w:rPr>
        <w:t>ФАУ).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24.2. Будь-який протест </w:t>
      </w:r>
      <w:del w:id="1168" w:author="Yulia Gritsenko" w:date="2019-02-28T00:37:00Z">
        <w:r w:rsidRPr="003358D4" w:rsidDel="00157BC7">
          <w:rPr>
            <w:rFonts w:ascii="Tahoma" w:hAnsi="Tahoma"/>
            <w:sz w:val="18"/>
            <w:lang w:val="uk-UA"/>
          </w:rPr>
          <w:delText xml:space="preserve">може </w:delText>
        </w:r>
      </w:del>
      <w:ins w:id="1169" w:author="Yulia Gritsenko" w:date="2019-02-28T00:37:00Z">
        <w:r w:rsidR="00157BC7" w:rsidRPr="003358D4">
          <w:rPr>
            <w:rFonts w:ascii="Tahoma" w:hAnsi="Tahoma"/>
            <w:sz w:val="18"/>
            <w:lang w:val="uk-UA"/>
          </w:rPr>
          <w:t xml:space="preserve">повинен </w:t>
        </w:r>
      </w:ins>
      <w:r w:rsidRPr="003358D4">
        <w:rPr>
          <w:rFonts w:ascii="Tahoma" w:hAnsi="Tahoma"/>
          <w:sz w:val="18"/>
          <w:lang w:val="uk-UA"/>
        </w:rPr>
        <w:t xml:space="preserve">подаватися у письмовій формі і передаватися Директору Змагання разом із сумою </w:t>
      </w:r>
      <w:del w:id="1170" w:author="Yulia Gritsenko" w:date="2019-02-28T00:37:00Z">
        <w:r w:rsidRPr="009F3999" w:rsidDel="00157BC7">
          <w:rPr>
            <w:rFonts w:ascii="Tahoma" w:hAnsi="Tahoma"/>
            <w:bCs/>
            <w:sz w:val="18"/>
            <w:highlight w:val="yellow"/>
            <w:lang w:val="uk-UA"/>
            <w:rPrChange w:id="1171" w:author="Yulia Gritsenko" w:date="2019-03-02T14:54:00Z">
              <w:rPr>
                <w:rFonts w:ascii="Tahoma" w:hAnsi="Tahoma"/>
                <w:b/>
                <w:bCs/>
                <w:sz w:val="18"/>
                <w:lang w:val="uk-UA"/>
              </w:rPr>
            </w:rPrChange>
          </w:rPr>
          <w:delText xml:space="preserve">350 </w:delText>
        </w:r>
      </w:del>
      <w:ins w:id="1172" w:author="Yulia Gritsenko" w:date="2019-02-28T00:37:00Z">
        <w:r w:rsidR="00157BC7" w:rsidRPr="009F3999">
          <w:rPr>
            <w:rFonts w:ascii="Tahoma" w:hAnsi="Tahoma"/>
            <w:bCs/>
            <w:sz w:val="18"/>
            <w:highlight w:val="yellow"/>
            <w:lang w:val="uk-UA"/>
            <w:rPrChange w:id="1173" w:author="Yulia Gritsenko" w:date="2019-03-02T14:54:00Z">
              <w:rPr>
                <w:rFonts w:ascii="Tahoma" w:hAnsi="Tahoma"/>
                <w:b/>
                <w:bCs/>
                <w:sz w:val="18"/>
                <w:lang w:val="uk-UA"/>
              </w:rPr>
            </w:rPrChange>
          </w:rPr>
          <w:t>1000</w:t>
        </w:r>
        <w:r w:rsidR="00157BC7" w:rsidRPr="009F3999">
          <w:rPr>
            <w:rFonts w:ascii="Tahoma" w:hAnsi="Tahoma"/>
            <w:bCs/>
            <w:sz w:val="18"/>
            <w:lang w:val="uk-UA"/>
            <w:rPrChange w:id="1174" w:author="Yulia Gritsenko" w:date="2019-03-02T14:54:00Z">
              <w:rPr>
                <w:rFonts w:ascii="Tahoma" w:hAnsi="Tahoma"/>
                <w:b/>
                <w:bCs/>
                <w:sz w:val="18"/>
                <w:lang w:val="uk-UA"/>
              </w:rPr>
            </w:rPrChange>
          </w:rPr>
          <w:t xml:space="preserve"> </w:t>
        </w:r>
      </w:ins>
      <w:r w:rsidRPr="009F3999">
        <w:rPr>
          <w:rFonts w:ascii="Tahoma" w:hAnsi="Tahoma"/>
          <w:bCs/>
          <w:sz w:val="18"/>
          <w:lang w:val="uk-UA"/>
          <w:rPrChange w:id="1175" w:author="Yulia Gritsenko" w:date="2019-03-02T14:54:00Z">
            <w:rPr>
              <w:rFonts w:ascii="Tahoma" w:hAnsi="Tahoma"/>
              <w:b/>
              <w:bCs/>
              <w:sz w:val="18"/>
              <w:lang w:val="uk-UA"/>
            </w:rPr>
          </w:rPrChange>
        </w:rPr>
        <w:t>грн</w:t>
      </w:r>
      <w:r w:rsidRPr="009F3999">
        <w:rPr>
          <w:rFonts w:ascii="Tahoma" w:hAnsi="Tahoma"/>
          <w:sz w:val="18"/>
          <w:lang w:val="uk-UA"/>
        </w:rPr>
        <w:t>.,</w:t>
      </w:r>
      <w:r w:rsidRPr="003358D4">
        <w:rPr>
          <w:rFonts w:ascii="Tahoma" w:hAnsi="Tahoma"/>
          <w:sz w:val="18"/>
          <w:lang w:val="uk-UA"/>
        </w:rPr>
        <w:t xml:space="preserve"> яку не буде </w:t>
      </w:r>
      <w:proofErr w:type="spellStart"/>
      <w:r w:rsidRPr="003358D4">
        <w:rPr>
          <w:rFonts w:ascii="Tahoma" w:hAnsi="Tahoma"/>
          <w:sz w:val="18"/>
          <w:lang w:val="uk-UA"/>
        </w:rPr>
        <w:t>повернено</w:t>
      </w:r>
      <w:proofErr w:type="spellEnd"/>
      <w:r w:rsidRPr="003358D4">
        <w:rPr>
          <w:rFonts w:ascii="Tahoma" w:hAnsi="Tahoma"/>
          <w:sz w:val="18"/>
          <w:lang w:val="uk-UA"/>
        </w:rPr>
        <w:t xml:space="preserve">, якщо протест виявиться </w:t>
      </w:r>
      <w:r w:rsidR="00975616" w:rsidRPr="003358D4">
        <w:rPr>
          <w:rFonts w:ascii="Tahoma" w:hAnsi="Tahoma"/>
          <w:sz w:val="18"/>
          <w:lang w:val="uk-UA"/>
        </w:rPr>
        <w:t>необґрунтованим</w:t>
      </w:r>
      <w:r w:rsidRPr="003358D4">
        <w:rPr>
          <w:rFonts w:ascii="Tahoma" w:hAnsi="Tahoma"/>
          <w:sz w:val="18"/>
          <w:lang w:val="uk-UA"/>
        </w:rPr>
        <w:t>.</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24.3. Якщо протест вимагає демонтажу різних частин автомобіля, протестуючий повинен, крім того, </w:t>
      </w:r>
      <w:proofErr w:type="spellStart"/>
      <w:r w:rsidRPr="003358D4">
        <w:rPr>
          <w:rFonts w:ascii="Tahoma" w:hAnsi="Tahoma"/>
          <w:sz w:val="18"/>
          <w:lang w:val="uk-UA"/>
        </w:rPr>
        <w:t>внести</w:t>
      </w:r>
      <w:proofErr w:type="spellEnd"/>
      <w:r w:rsidRPr="003358D4">
        <w:rPr>
          <w:rFonts w:ascii="Tahoma" w:hAnsi="Tahoma"/>
          <w:sz w:val="18"/>
          <w:lang w:val="uk-UA"/>
        </w:rPr>
        <w:t xml:space="preserve"> гарантійний внесок:</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24.3.1. </w:t>
      </w:r>
      <w:del w:id="1176" w:author="Yulia Gritsenko" w:date="2019-02-28T00:37:00Z">
        <w:r w:rsidRPr="00EF2F84" w:rsidDel="00157BC7">
          <w:rPr>
            <w:rFonts w:ascii="Tahoma" w:hAnsi="Tahoma"/>
            <w:sz w:val="18"/>
            <w:highlight w:val="yellow"/>
            <w:lang w:val="uk-UA"/>
            <w:rPrChange w:id="1177" w:author="Yulia Gritsenko" w:date="2019-03-02T14:02:00Z">
              <w:rPr>
                <w:rFonts w:ascii="Tahoma" w:hAnsi="Tahoma"/>
                <w:sz w:val="18"/>
                <w:lang w:val="uk-UA"/>
              </w:rPr>
            </w:rPrChange>
          </w:rPr>
          <w:delText xml:space="preserve">100 </w:delText>
        </w:r>
      </w:del>
      <w:ins w:id="1178" w:author="Yulia Gritsenko" w:date="2019-02-28T00:37:00Z">
        <w:r w:rsidR="00157BC7" w:rsidRPr="00EF2F84">
          <w:rPr>
            <w:rFonts w:ascii="Tahoma" w:hAnsi="Tahoma"/>
            <w:sz w:val="18"/>
            <w:highlight w:val="yellow"/>
            <w:lang w:val="uk-UA"/>
            <w:rPrChange w:id="1179" w:author="Yulia Gritsenko" w:date="2019-03-02T14:02:00Z">
              <w:rPr>
                <w:rFonts w:ascii="Tahoma" w:hAnsi="Tahoma"/>
                <w:sz w:val="18"/>
                <w:lang w:val="uk-UA"/>
              </w:rPr>
            </w:rPrChange>
          </w:rPr>
          <w:t>3000</w:t>
        </w:r>
        <w:r w:rsidR="00157BC7" w:rsidRPr="00EF2F84">
          <w:rPr>
            <w:rFonts w:ascii="Tahoma" w:hAnsi="Tahoma"/>
            <w:sz w:val="18"/>
            <w:lang w:val="uk-UA"/>
          </w:rPr>
          <w:t xml:space="preserve"> </w:t>
        </w:r>
      </w:ins>
      <w:r w:rsidRPr="003358D4">
        <w:rPr>
          <w:rFonts w:ascii="Tahoma" w:hAnsi="Tahoma"/>
          <w:sz w:val="18"/>
          <w:lang w:val="uk-UA"/>
        </w:rPr>
        <w:t>грн. за протест, що стосується тільки окремої частини автомобіля (двигуна, трансмісія, управління, гальмівна система, електрообладнання і т. і.);</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24.3.2. </w:t>
      </w:r>
      <w:del w:id="1180" w:author="Yulia Gritsenko" w:date="2019-02-28T00:37:00Z">
        <w:r w:rsidRPr="00EF2F84" w:rsidDel="00157BC7">
          <w:rPr>
            <w:rFonts w:ascii="Tahoma" w:hAnsi="Tahoma"/>
            <w:sz w:val="18"/>
            <w:highlight w:val="yellow"/>
            <w:lang w:val="uk-UA"/>
            <w:rPrChange w:id="1181" w:author="Yulia Gritsenko" w:date="2019-03-02T14:02:00Z">
              <w:rPr>
                <w:rFonts w:ascii="Tahoma" w:hAnsi="Tahoma"/>
                <w:sz w:val="18"/>
                <w:lang w:val="uk-UA"/>
              </w:rPr>
            </w:rPrChange>
          </w:rPr>
          <w:delText xml:space="preserve">200 </w:delText>
        </w:r>
      </w:del>
      <w:ins w:id="1182" w:author="Yulia Gritsenko" w:date="2019-02-28T00:37:00Z">
        <w:r w:rsidR="00157BC7" w:rsidRPr="00EF2F84">
          <w:rPr>
            <w:rFonts w:ascii="Tahoma" w:hAnsi="Tahoma"/>
            <w:sz w:val="18"/>
            <w:highlight w:val="yellow"/>
            <w:lang w:val="uk-UA"/>
            <w:rPrChange w:id="1183" w:author="Yulia Gritsenko" w:date="2019-03-02T14:02:00Z">
              <w:rPr>
                <w:rFonts w:ascii="Tahoma" w:hAnsi="Tahoma"/>
                <w:sz w:val="18"/>
                <w:lang w:val="uk-UA"/>
              </w:rPr>
            </w:rPrChange>
          </w:rPr>
          <w:t>6000</w:t>
        </w:r>
        <w:r w:rsidR="00157BC7" w:rsidRPr="00EF2F84">
          <w:rPr>
            <w:rFonts w:ascii="Tahoma" w:hAnsi="Tahoma"/>
            <w:sz w:val="18"/>
            <w:lang w:val="uk-UA"/>
          </w:rPr>
          <w:t xml:space="preserve"> </w:t>
        </w:r>
      </w:ins>
      <w:r w:rsidRPr="003358D4">
        <w:rPr>
          <w:rFonts w:ascii="Tahoma" w:hAnsi="Tahoma"/>
          <w:sz w:val="18"/>
          <w:lang w:val="uk-UA"/>
        </w:rPr>
        <w:t>грн. за протест, що стосується всього автомобіля.</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24.4. Затрати, викликані роботами і транспортуванням автомобіля, буде віднесено за рахунок протестуючого, якщо протест не підтвердиться, і за рахунок учасника, вказаного у протесті, у іншому випадку.</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 xml:space="preserve">24.5. Якщо протест не підтверджується, і якщо затрати, викликані протестом (перевірка, транспортування та ін.) перевищують гарантійний внесок, різниця буде покрита за рахунок протестуючого. Але якщо вони (затрати) нижчі, йому </w:t>
      </w:r>
      <w:r w:rsidRPr="003358D4">
        <w:rPr>
          <w:rFonts w:ascii="Tahoma" w:hAnsi="Tahoma"/>
          <w:sz w:val="18"/>
          <w:lang w:val="uk-UA"/>
        </w:rPr>
        <w:lastRenderedPageBreak/>
        <w:t>буде повернуто різницю.</w:t>
      </w:r>
    </w:p>
    <w:p w:rsidR="003D688E" w:rsidRPr="00EE38DE" w:rsidRDefault="003D688E" w:rsidP="003D688E">
      <w:pPr>
        <w:widowControl w:val="0"/>
        <w:ind w:firstLine="567"/>
        <w:jc w:val="center"/>
        <w:rPr>
          <w:rFonts w:ascii="Tahoma" w:hAnsi="Tahoma"/>
          <w:caps/>
          <w:sz w:val="18"/>
          <w:lang w:val="uk-UA"/>
        </w:rPr>
      </w:pPr>
    </w:p>
    <w:p w:rsidR="003D688E" w:rsidRPr="00EF2F84" w:rsidRDefault="003D688E" w:rsidP="003D688E">
      <w:pPr>
        <w:widowControl w:val="0"/>
        <w:ind w:firstLine="567"/>
        <w:jc w:val="center"/>
        <w:rPr>
          <w:rFonts w:ascii="Tahoma" w:hAnsi="Tahoma"/>
          <w:b/>
          <w:caps/>
          <w:sz w:val="18"/>
          <w:lang w:val="uk-UA"/>
          <w:rPrChange w:id="1184" w:author="Yulia Gritsenko" w:date="2019-03-02T14:02:00Z">
            <w:rPr>
              <w:rFonts w:ascii="Tahoma" w:hAnsi="Tahoma"/>
              <w:b/>
              <w:caps/>
              <w:sz w:val="18"/>
              <w:lang w:val="uk-UA"/>
            </w:rPr>
          </w:rPrChange>
        </w:rPr>
      </w:pPr>
      <w:r w:rsidRPr="00EF2F84">
        <w:rPr>
          <w:rFonts w:ascii="Tahoma" w:hAnsi="Tahoma"/>
          <w:b/>
          <w:caps/>
          <w:sz w:val="18"/>
          <w:lang w:val="uk-UA"/>
          <w:rPrChange w:id="1185" w:author="Yulia Gritsenko" w:date="2019-03-02T14:02:00Z">
            <w:rPr>
              <w:rFonts w:ascii="Tahoma" w:hAnsi="Tahoma"/>
              <w:b/>
              <w:caps/>
              <w:sz w:val="18"/>
              <w:lang w:val="uk-UA"/>
            </w:rPr>
          </w:rPrChange>
        </w:rPr>
        <w:t>Стаття 25. Класифікація</w:t>
      </w:r>
    </w:p>
    <w:p w:rsidR="003D688E" w:rsidRPr="00EF2F84" w:rsidRDefault="003D688E" w:rsidP="003D688E">
      <w:pPr>
        <w:widowControl w:val="0"/>
        <w:ind w:firstLine="567"/>
        <w:jc w:val="both"/>
        <w:rPr>
          <w:rFonts w:ascii="Tahoma" w:hAnsi="Tahoma"/>
          <w:sz w:val="18"/>
          <w:lang w:val="uk-UA"/>
          <w:rPrChange w:id="1186" w:author="Yulia Gritsenko" w:date="2019-03-02T14:02:00Z">
            <w:rPr>
              <w:rFonts w:ascii="Tahoma" w:hAnsi="Tahoma"/>
              <w:sz w:val="18"/>
              <w:lang w:val="uk-UA"/>
            </w:rPr>
          </w:rPrChange>
        </w:rPr>
      </w:pPr>
      <w:r w:rsidRPr="00EF2F84">
        <w:rPr>
          <w:rFonts w:ascii="Tahoma" w:hAnsi="Tahoma"/>
          <w:sz w:val="18"/>
          <w:lang w:val="uk-UA"/>
          <w:rPrChange w:id="1187" w:author="Yulia Gritsenko" w:date="2019-03-02T14:02:00Z">
            <w:rPr>
              <w:rFonts w:ascii="Tahoma" w:hAnsi="Tahoma"/>
              <w:sz w:val="18"/>
              <w:lang w:val="uk-UA"/>
            </w:rPr>
          </w:rPrChange>
        </w:rPr>
        <w:t>25.1. Штрафи виражаються у годинах, хвилинах і секундах. Остаточна класифікація встановлюється додаванням часу, реалізованого на спеціальних ділянках з штрафами, отриманими у секторах зв’язку, і з будь-якими іншими штрафами, вираженими у часі. Той хто досягне загального меншого часу, буде оголошений переможцем загальної класифікації, наступний буде другим і так далі. Класифікації по групах і класах будуть встановлюватися таким же чином.</w:t>
      </w:r>
    </w:p>
    <w:p w:rsidR="003D688E" w:rsidRPr="00EF2F84" w:rsidRDefault="003D688E" w:rsidP="003D688E">
      <w:pPr>
        <w:widowControl w:val="0"/>
        <w:ind w:firstLine="567"/>
        <w:jc w:val="both"/>
        <w:rPr>
          <w:rFonts w:ascii="Tahoma" w:hAnsi="Tahoma"/>
          <w:sz w:val="18"/>
          <w:lang w:val="uk-UA"/>
          <w:rPrChange w:id="1188" w:author="Yulia Gritsenko" w:date="2019-03-02T14:02:00Z">
            <w:rPr>
              <w:rFonts w:ascii="Tahoma" w:hAnsi="Tahoma"/>
              <w:sz w:val="18"/>
              <w:lang w:val="uk-UA"/>
            </w:rPr>
          </w:rPrChange>
        </w:rPr>
      </w:pPr>
      <w:r w:rsidRPr="00EF2F84">
        <w:rPr>
          <w:rFonts w:ascii="Tahoma" w:hAnsi="Tahoma"/>
          <w:sz w:val="18"/>
          <w:lang w:val="uk-UA"/>
          <w:rPrChange w:id="1189" w:author="Yulia Gritsenko" w:date="2019-03-02T14:02:00Z">
            <w:rPr>
              <w:rFonts w:ascii="Tahoma" w:hAnsi="Tahoma"/>
              <w:sz w:val="18"/>
              <w:lang w:val="uk-UA"/>
            </w:rPr>
          </w:rPrChange>
        </w:rPr>
        <w:t>25.2. У випадку рівності буде оголошено переможцем того, хто реалізував кращий час на першій спеціальній ділянці. Якщо цього не достатньо, то буде братися до уваги час 2-ої, 3-ої, 4-ої спеціальних ділянок. Це правило може застосовуватися у кожен момент змагання.</w:t>
      </w:r>
    </w:p>
    <w:p w:rsidR="003D688E" w:rsidRPr="00EF2F84" w:rsidRDefault="003D688E" w:rsidP="003D688E">
      <w:pPr>
        <w:widowControl w:val="0"/>
        <w:ind w:firstLine="567"/>
        <w:jc w:val="both"/>
        <w:rPr>
          <w:rFonts w:ascii="Tahoma" w:hAnsi="Tahoma"/>
          <w:sz w:val="18"/>
          <w:lang w:val="uk-UA"/>
          <w:rPrChange w:id="1190" w:author="Yulia Gritsenko" w:date="2019-03-02T14:02:00Z">
            <w:rPr>
              <w:rFonts w:ascii="Tahoma" w:hAnsi="Tahoma"/>
              <w:sz w:val="18"/>
              <w:lang w:val="uk-UA"/>
            </w:rPr>
          </w:rPrChange>
        </w:rPr>
      </w:pPr>
      <w:r w:rsidRPr="00EF2F84">
        <w:rPr>
          <w:rFonts w:ascii="Tahoma" w:hAnsi="Tahoma"/>
          <w:sz w:val="18"/>
          <w:lang w:val="uk-UA"/>
          <w:rPrChange w:id="1191" w:author="Yulia Gritsenko" w:date="2019-03-02T14:02:00Z">
            <w:rPr>
              <w:rFonts w:ascii="Tahoma" w:hAnsi="Tahoma"/>
              <w:sz w:val="18"/>
              <w:lang w:val="uk-UA"/>
            </w:rPr>
          </w:rPrChange>
        </w:rPr>
        <w:t>25.3. Результати оголошуються згідно програми змагання.</w:t>
      </w:r>
    </w:p>
    <w:p w:rsidR="003D688E" w:rsidRDefault="003D688E" w:rsidP="003D688E">
      <w:pPr>
        <w:widowControl w:val="0"/>
        <w:ind w:firstLine="567"/>
        <w:jc w:val="both"/>
        <w:rPr>
          <w:ins w:id="1192" w:author="Yulia Gritsenko" w:date="2019-03-02T14:38:00Z"/>
          <w:rFonts w:ascii="Tahoma" w:hAnsi="Tahoma"/>
          <w:sz w:val="18"/>
          <w:lang w:val="uk-UA"/>
        </w:rPr>
      </w:pPr>
      <w:r w:rsidRPr="00EF2F84">
        <w:rPr>
          <w:rFonts w:ascii="Tahoma" w:hAnsi="Tahoma"/>
          <w:sz w:val="18"/>
          <w:lang w:val="uk-UA"/>
          <w:rPrChange w:id="1193" w:author="Yulia Gritsenko" w:date="2019-03-02T14:02:00Z">
            <w:rPr>
              <w:rFonts w:ascii="Tahoma" w:hAnsi="Tahoma"/>
              <w:sz w:val="18"/>
              <w:lang w:val="uk-UA"/>
            </w:rPr>
          </w:rPrChange>
        </w:rPr>
        <w:t>25.4. Класифікація є офіційною наприкінці змагання і остаточною через годину після оголошення результатів.</w:t>
      </w:r>
    </w:p>
    <w:p w:rsidR="009F3999" w:rsidRPr="00EE38DE" w:rsidRDefault="003358D4" w:rsidP="003358D4">
      <w:pPr>
        <w:widowControl w:val="0"/>
        <w:ind w:firstLine="567"/>
        <w:jc w:val="both"/>
        <w:rPr>
          <w:ins w:id="1194" w:author="Yulia Gritsenko" w:date="2019-03-02T14:54:00Z"/>
          <w:rFonts w:ascii="Tahoma" w:hAnsi="Tahoma"/>
          <w:sz w:val="18"/>
          <w:highlight w:val="yellow"/>
          <w:lang w:val="uk-UA"/>
          <w:rPrChange w:id="1195" w:author="Yulia Gritsenko" w:date="2019-03-02T15:14:00Z">
            <w:rPr>
              <w:ins w:id="1196" w:author="Yulia Gritsenko" w:date="2019-03-02T14:54:00Z"/>
              <w:rFonts w:ascii="Tahoma" w:hAnsi="Tahoma"/>
              <w:sz w:val="18"/>
              <w:lang w:val="uk-UA"/>
            </w:rPr>
          </w:rPrChange>
        </w:rPr>
      </w:pPr>
      <w:ins w:id="1197" w:author="Yulia Gritsenko" w:date="2019-03-02T14:38:00Z">
        <w:r w:rsidRPr="00EE38DE">
          <w:rPr>
            <w:rFonts w:ascii="Tahoma" w:hAnsi="Tahoma"/>
            <w:sz w:val="18"/>
            <w:highlight w:val="yellow"/>
            <w:lang w:val="uk-UA"/>
            <w:rPrChange w:id="1198" w:author="Yulia Gritsenko" w:date="2019-03-02T15:14:00Z">
              <w:rPr>
                <w:rFonts w:ascii="Tahoma" w:hAnsi="Tahoma"/>
                <w:sz w:val="18"/>
                <w:lang w:val="uk-UA"/>
              </w:rPr>
            </w:rPrChange>
          </w:rPr>
          <w:t xml:space="preserve">25.5. </w:t>
        </w:r>
        <w:r w:rsidRPr="00EE38DE">
          <w:rPr>
            <w:rFonts w:ascii="Tahoma" w:hAnsi="Tahoma"/>
            <w:sz w:val="18"/>
            <w:highlight w:val="yellow"/>
            <w:lang w:val="uk-UA"/>
            <w:rPrChange w:id="1199" w:author="Yulia Gritsenko" w:date="2019-03-02T15:14:00Z">
              <w:rPr>
                <w:rFonts w:ascii="Tahoma" w:hAnsi="Tahoma"/>
                <w:sz w:val="18"/>
                <w:lang w:val="uk-UA"/>
              </w:rPr>
            </w:rPrChange>
          </w:rPr>
          <w:t>Першість серед команд визначається по найбільшій</w:t>
        </w:r>
        <w:r w:rsidRPr="00EE38DE">
          <w:rPr>
            <w:rFonts w:ascii="Tahoma" w:hAnsi="Tahoma"/>
            <w:sz w:val="18"/>
            <w:highlight w:val="yellow"/>
            <w:lang w:val="uk-UA"/>
            <w:rPrChange w:id="1200" w:author="Yulia Gritsenko" w:date="2019-03-02T15:14:00Z">
              <w:rPr>
                <w:rFonts w:ascii="Tahoma" w:hAnsi="Tahoma"/>
                <w:sz w:val="18"/>
                <w:lang w:val="uk-UA"/>
              </w:rPr>
            </w:rPrChange>
          </w:rPr>
          <w:t xml:space="preserve"> </w:t>
        </w:r>
        <w:r w:rsidRPr="00EE38DE">
          <w:rPr>
            <w:rFonts w:ascii="Tahoma" w:hAnsi="Tahoma"/>
            <w:sz w:val="18"/>
            <w:highlight w:val="yellow"/>
            <w:lang w:val="uk-UA"/>
            <w:rPrChange w:id="1201" w:author="Yulia Gritsenko" w:date="2019-03-02T15:14:00Z">
              <w:rPr>
                <w:rFonts w:ascii="Tahoma" w:hAnsi="Tahoma"/>
                <w:sz w:val="18"/>
                <w:lang w:val="uk-UA"/>
              </w:rPr>
            </w:rPrChange>
          </w:rPr>
          <w:t>кількості очок, набраних 2 і менше кращими екіпажами. При цьому до уваги беруться</w:t>
        </w:r>
        <w:r w:rsidRPr="00EE38DE">
          <w:rPr>
            <w:rFonts w:ascii="Tahoma" w:hAnsi="Tahoma"/>
            <w:sz w:val="18"/>
            <w:highlight w:val="yellow"/>
            <w:lang w:val="uk-UA"/>
            <w:rPrChange w:id="1202" w:author="Yulia Gritsenko" w:date="2019-03-02T15:14:00Z">
              <w:rPr>
                <w:rFonts w:ascii="Tahoma" w:hAnsi="Tahoma"/>
                <w:sz w:val="18"/>
                <w:lang w:val="uk-UA"/>
              </w:rPr>
            </w:rPrChange>
          </w:rPr>
          <w:t xml:space="preserve"> </w:t>
        </w:r>
        <w:proofErr w:type="spellStart"/>
        <w:r w:rsidRPr="00EE38DE">
          <w:rPr>
            <w:rFonts w:ascii="Tahoma" w:hAnsi="Tahoma"/>
            <w:sz w:val="18"/>
            <w:highlight w:val="yellow"/>
            <w:lang w:val="uk-UA"/>
            <w:rPrChange w:id="1203" w:author="Yulia Gritsenko" w:date="2019-03-02T15:14:00Z">
              <w:rPr>
                <w:rFonts w:ascii="Tahoma" w:hAnsi="Tahoma"/>
                <w:sz w:val="18"/>
                <w:lang w:val="uk-UA"/>
              </w:rPr>
            </w:rPrChange>
          </w:rPr>
          <w:t>очки</w:t>
        </w:r>
        <w:proofErr w:type="spellEnd"/>
        <w:r w:rsidRPr="00EE38DE">
          <w:rPr>
            <w:rFonts w:ascii="Tahoma" w:hAnsi="Tahoma"/>
            <w:sz w:val="18"/>
            <w:highlight w:val="yellow"/>
            <w:lang w:val="uk-UA"/>
            <w:rPrChange w:id="1204" w:author="Yulia Gritsenko" w:date="2019-03-02T15:14:00Z">
              <w:rPr>
                <w:rFonts w:ascii="Tahoma" w:hAnsi="Tahoma"/>
                <w:sz w:val="18"/>
                <w:lang w:val="uk-UA"/>
              </w:rPr>
            </w:rPrChange>
          </w:rPr>
          <w:t xml:space="preserve">, нараховані тільки в </w:t>
        </w:r>
      </w:ins>
      <w:ins w:id="1205" w:author="Yulia Gritsenko" w:date="2019-03-02T14:57:00Z">
        <w:r w:rsidR="0025731E" w:rsidRPr="00EE38DE">
          <w:rPr>
            <w:rFonts w:ascii="Tahoma" w:hAnsi="Tahoma"/>
            <w:sz w:val="18"/>
            <w:highlight w:val="yellow"/>
            <w:lang w:val="uk-UA"/>
            <w:rPrChange w:id="1206" w:author="Yulia Gritsenko" w:date="2019-03-02T15:14:00Z">
              <w:rPr>
                <w:rFonts w:ascii="Tahoma" w:hAnsi="Tahoma"/>
                <w:sz w:val="18"/>
                <w:lang w:val="uk-UA"/>
              </w:rPr>
            </w:rPrChange>
          </w:rPr>
          <w:t xml:space="preserve">основному </w:t>
        </w:r>
      </w:ins>
      <w:ins w:id="1207" w:author="Yulia Gritsenko" w:date="2019-03-02T14:38:00Z">
        <w:r w:rsidRPr="00EE38DE">
          <w:rPr>
            <w:rFonts w:ascii="Tahoma" w:hAnsi="Tahoma"/>
            <w:sz w:val="18"/>
            <w:highlight w:val="yellow"/>
            <w:lang w:val="uk-UA"/>
            <w:rPrChange w:id="1208" w:author="Yulia Gritsenko" w:date="2019-03-02T15:14:00Z">
              <w:rPr>
                <w:rFonts w:ascii="Tahoma" w:hAnsi="Tahoma"/>
                <w:sz w:val="18"/>
                <w:lang w:val="uk-UA"/>
              </w:rPr>
            </w:rPrChange>
          </w:rPr>
          <w:t>заліковому класі.</w:t>
        </w:r>
      </w:ins>
      <w:ins w:id="1209" w:author="Yulia Gritsenko" w:date="2019-03-02T14:54:00Z">
        <w:r w:rsidR="009F3999" w:rsidRPr="00EE38DE">
          <w:rPr>
            <w:rFonts w:ascii="Tahoma" w:hAnsi="Tahoma"/>
            <w:sz w:val="18"/>
            <w:highlight w:val="yellow"/>
            <w:lang w:val="uk-UA"/>
            <w:rPrChange w:id="1210" w:author="Yulia Gritsenko" w:date="2019-03-02T15:14:00Z">
              <w:rPr>
                <w:rFonts w:ascii="Tahoma" w:hAnsi="Tahoma"/>
                <w:sz w:val="18"/>
                <w:lang w:val="uk-UA"/>
              </w:rPr>
            </w:rPrChange>
          </w:rPr>
          <w:t xml:space="preserve"> Нарахування очок відбувається згідно таблиці:</w:t>
        </w:r>
      </w:ins>
    </w:p>
    <w:tbl>
      <w:tblPr>
        <w:tblW w:w="9763" w:type="dxa"/>
        <w:jc w:val="center"/>
        <w:tblCellMar>
          <w:top w:w="41" w:type="dxa"/>
          <w:left w:w="0" w:type="dxa"/>
          <w:bottom w:w="9" w:type="dxa"/>
          <w:right w:w="115" w:type="dxa"/>
        </w:tblCellMar>
        <w:tblLook w:val="04A0" w:firstRow="1" w:lastRow="0" w:firstColumn="1" w:lastColumn="0" w:noHBand="0" w:noVBand="1"/>
        <w:tblPrChange w:id="1211" w:author="Yulia Gritsenko" w:date="2019-03-02T14:56:00Z">
          <w:tblPr>
            <w:tblW w:w="9763" w:type="dxa"/>
            <w:tblCellMar>
              <w:top w:w="41" w:type="dxa"/>
              <w:left w:w="0" w:type="dxa"/>
              <w:bottom w:w="9" w:type="dxa"/>
              <w:right w:w="115" w:type="dxa"/>
            </w:tblCellMar>
            <w:tblLook w:val="04A0" w:firstRow="1" w:lastRow="0" w:firstColumn="1" w:lastColumn="0" w:noHBand="0" w:noVBand="1"/>
          </w:tblPr>
        </w:tblPrChange>
      </w:tblPr>
      <w:tblGrid>
        <w:gridCol w:w="1001"/>
        <w:gridCol w:w="1160"/>
        <w:gridCol w:w="1080"/>
        <w:gridCol w:w="1080"/>
        <w:gridCol w:w="1121"/>
        <w:gridCol w:w="1080"/>
        <w:gridCol w:w="1081"/>
        <w:gridCol w:w="1099"/>
        <w:gridCol w:w="1061"/>
        <w:tblGridChange w:id="1212">
          <w:tblGrid>
            <w:gridCol w:w="1001"/>
            <w:gridCol w:w="1160"/>
            <w:gridCol w:w="1080"/>
            <w:gridCol w:w="1080"/>
            <w:gridCol w:w="1121"/>
            <w:gridCol w:w="1080"/>
            <w:gridCol w:w="1081"/>
            <w:gridCol w:w="1099"/>
            <w:gridCol w:w="1061"/>
          </w:tblGrid>
        </w:tblGridChange>
      </w:tblGrid>
      <w:tr w:rsidR="009F3999" w:rsidRPr="00EE38DE" w:rsidTr="009F3999">
        <w:trPr>
          <w:trHeight w:val="310"/>
          <w:jc w:val="center"/>
          <w:ins w:id="1213" w:author="Yulia Gritsenko" w:date="2019-03-02T14:55:00Z"/>
          <w:trPrChange w:id="1214" w:author="Yulia Gritsenko" w:date="2019-03-02T14:56:00Z">
            <w:trPr>
              <w:trHeight w:val="310"/>
            </w:trPr>
          </w:trPrChange>
        </w:trPr>
        <w:tc>
          <w:tcPr>
            <w:tcW w:w="1001" w:type="dxa"/>
            <w:vMerge w:val="restart"/>
            <w:tcBorders>
              <w:top w:val="single" w:sz="8" w:space="0" w:color="00000A"/>
              <w:left w:val="single" w:sz="8" w:space="0" w:color="00000A"/>
              <w:bottom w:val="single" w:sz="8" w:space="0" w:color="00000A"/>
              <w:right w:val="single" w:sz="8" w:space="0" w:color="00000A"/>
            </w:tcBorders>
            <w:shd w:val="clear" w:color="auto" w:fill="auto"/>
            <w:tcPrChange w:id="1215" w:author="Yulia Gritsenko" w:date="2019-03-02T14:56:00Z">
              <w:tcPr>
                <w:tcW w:w="1001" w:type="dxa"/>
                <w:vMerge w:val="restart"/>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216" w:author="Yulia Gritsenko" w:date="2019-03-02T14:55:00Z"/>
                <w:rFonts w:ascii="Tahoma" w:hAnsi="Tahoma" w:cs="Tahoma"/>
                <w:sz w:val="18"/>
                <w:szCs w:val="18"/>
                <w:highlight w:val="yellow"/>
                <w:lang w:val="uk-UA"/>
                <w:rPrChange w:id="1217" w:author="Yulia Gritsenko" w:date="2019-03-02T15:14:00Z">
                  <w:rPr>
                    <w:ins w:id="1218" w:author="Yulia Gritsenko" w:date="2019-03-02T14:55:00Z"/>
                    <w:szCs w:val="24"/>
                    <w:lang w:val="uk-UA"/>
                  </w:rPr>
                </w:rPrChange>
              </w:rPr>
            </w:pPr>
            <w:ins w:id="1219" w:author="Yulia Gritsenko" w:date="2019-03-02T14:55:00Z">
              <w:r w:rsidRPr="00EE38DE">
                <w:rPr>
                  <w:rFonts w:ascii="Tahoma" w:hAnsi="Tahoma" w:cs="Tahoma"/>
                  <w:sz w:val="18"/>
                  <w:szCs w:val="18"/>
                  <w:highlight w:val="yellow"/>
                  <w:lang w:val="uk-UA"/>
                  <w:rPrChange w:id="1220" w:author="Yulia Gritsenko" w:date="2019-03-02T15:14:00Z">
                    <w:rPr>
                      <w:szCs w:val="24"/>
                      <w:lang w:val="uk-UA"/>
                    </w:rPr>
                  </w:rPrChange>
                </w:rPr>
                <w:t xml:space="preserve">  </w:t>
              </w:r>
            </w:ins>
          </w:p>
          <w:p w:rsidR="009F3999" w:rsidRPr="00EE38DE" w:rsidRDefault="009F3999" w:rsidP="00075A8A">
            <w:pPr>
              <w:ind w:hanging="10"/>
              <w:rPr>
                <w:ins w:id="1221" w:author="Yulia Gritsenko" w:date="2019-03-02T14:55:00Z"/>
                <w:rFonts w:ascii="Tahoma" w:hAnsi="Tahoma" w:cs="Tahoma"/>
                <w:sz w:val="18"/>
                <w:szCs w:val="18"/>
                <w:highlight w:val="yellow"/>
                <w:lang w:val="uk-UA"/>
                <w:rPrChange w:id="1222" w:author="Yulia Gritsenko" w:date="2019-03-02T15:14:00Z">
                  <w:rPr>
                    <w:ins w:id="1223" w:author="Yulia Gritsenko" w:date="2019-03-02T14:55:00Z"/>
                    <w:szCs w:val="24"/>
                    <w:lang w:val="uk-UA"/>
                  </w:rPr>
                </w:rPrChange>
              </w:rPr>
            </w:pPr>
            <w:ins w:id="1224" w:author="Yulia Gritsenko" w:date="2019-03-02T14:55:00Z">
              <w:r w:rsidRPr="00EE38DE">
                <w:rPr>
                  <w:rFonts w:ascii="Tahoma" w:hAnsi="Tahoma" w:cs="Tahoma"/>
                  <w:sz w:val="18"/>
                  <w:szCs w:val="18"/>
                  <w:highlight w:val="yellow"/>
                  <w:lang w:val="uk-UA"/>
                  <w:rPrChange w:id="1225" w:author="Yulia Gritsenko" w:date="2019-03-02T15:14:00Z">
                    <w:rPr>
                      <w:szCs w:val="24"/>
                      <w:lang w:val="uk-UA"/>
                    </w:rPr>
                  </w:rPrChange>
                </w:rPr>
                <w:t xml:space="preserve"> </w:t>
              </w:r>
            </w:ins>
          </w:p>
          <w:p w:rsidR="009F3999" w:rsidRPr="00EE38DE" w:rsidRDefault="009F3999" w:rsidP="00075A8A">
            <w:pPr>
              <w:ind w:hanging="10"/>
              <w:rPr>
                <w:ins w:id="1226" w:author="Yulia Gritsenko" w:date="2019-03-02T14:55:00Z"/>
                <w:rFonts w:ascii="Tahoma" w:hAnsi="Tahoma" w:cs="Tahoma"/>
                <w:sz w:val="18"/>
                <w:szCs w:val="18"/>
                <w:highlight w:val="yellow"/>
                <w:lang w:val="uk-UA"/>
                <w:rPrChange w:id="1227" w:author="Yulia Gritsenko" w:date="2019-03-02T15:14:00Z">
                  <w:rPr>
                    <w:ins w:id="1228" w:author="Yulia Gritsenko" w:date="2019-03-02T14:55:00Z"/>
                    <w:szCs w:val="24"/>
                    <w:lang w:val="uk-UA"/>
                  </w:rPr>
                </w:rPrChange>
              </w:rPr>
            </w:pPr>
            <w:ins w:id="1229" w:author="Yulia Gritsenko" w:date="2019-03-02T14:55:00Z">
              <w:r w:rsidRPr="00EE38DE">
                <w:rPr>
                  <w:rFonts w:ascii="Tahoma" w:hAnsi="Tahoma" w:cs="Tahoma"/>
                  <w:sz w:val="18"/>
                  <w:szCs w:val="18"/>
                  <w:highlight w:val="yellow"/>
                  <w:lang w:val="uk-UA"/>
                  <w:rPrChange w:id="1230" w:author="Yulia Gritsenko" w:date="2019-03-02T15:14:00Z">
                    <w:rPr>
                      <w:szCs w:val="24"/>
                      <w:lang w:val="uk-UA"/>
                    </w:rPr>
                  </w:rPrChange>
                </w:rPr>
                <w:t xml:space="preserve"> </w:t>
              </w:r>
            </w:ins>
          </w:p>
        </w:tc>
        <w:tc>
          <w:tcPr>
            <w:tcW w:w="1160" w:type="dxa"/>
            <w:tcBorders>
              <w:top w:val="single" w:sz="8" w:space="0" w:color="00000A"/>
              <w:left w:val="single" w:sz="8" w:space="0" w:color="00000A"/>
              <w:bottom w:val="single" w:sz="8" w:space="0" w:color="00000A"/>
              <w:right w:val="nil"/>
            </w:tcBorders>
            <w:shd w:val="clear" w:color="auto" w:fill="auto"/>
            <w:tcPrChange w:id="1231" w:author="Yulia Gritsenko" w:date="2019-03-02T14:56:00Z">
              <w:tcPr>
                <w:tcW w:w="1160" w:type="dxa"/>
                <w:tcBorders>
                  <w:top w:val="single" w:sz="8" w:space="0" w:color="00000A"/>
                  <w:left w:val="single" w:sz="8" w:space="0" w:color="00000A"/>
                  <w:bottom w:val="single" w:sz="8" w:space="0" w:color="00000A"/>
                  <w:right w:val="nil"/>
                </w:tcBorders>
                <w:shd w:val="clear" w:color="auto" w:fill="auto"/>
              </w:tcPr>
            </w:tcPrChange>
          </w:tcPr>
          <w:p w:rsidR="009F3999" w:rsidRPr="00EE38DE" w:rsidRDefault="009F3999" w:rsidP="00075A8A">
            <w:pPr>
              <w:ind w:hanging="10"/>
              <w:rPr>
                <w:ins w:id="1232" w:author="Yulia Gritsenko" w:date="2019-03-02T14:55:00Z"/>
                <w:rFonts w:ascii="Tahoma" w:hAnsi="Tahoma" w:cs="Tahoma"/>
                <w:sz w:val="18"/>
                <w:szCs w:val="18"/>
                <w:highlight w:val="yellow"/>
                <w:lang w:val="uk-UA"/>
                <w:rPrChange w:id="1233" w:author="Yulia Gritsenko" w:date="2019-03-02T15:14:00Z">
                  <w:rPr>
                    <w:ins w:id="1234" w:author="Yulia Gritsenko" w:date="2019-03-02T14:55:00Z"/>
                    <w:szCs w:val="24"/>
                    <w:lang w:val="uk-UA"/>
                  </w:rPr>
                </w:rPrChange>
              </w:rPr>
            </w:pPr>
            <w:ins w:id="1235" w:author="Yulia Gritsenko" w:date="2019-03-02T14:55:00Z">
              <w:r w:rsidRPr="00EE38DE">
                <w:rPr>
                  <w:rFonts w:ascii="Tahoma" w:hAnsi="Tahoma" w:cs="Tahoma"/>
                  <w:sz w:val="18"/>
                  <w:szCs w:val="18"/>
                  <w:highlight w:val="yellow"/>
                  <w:lang w:val="uk-UA"/>
                  <w:rPrChange w:id="1236" w:author="Yulia Gritsenko" w:date="2019-03-02T15:14:00Z">
                    <w:rPr>
                      <w:szCs w:val="24"/>
                      <w:lang w:val="uk-UA"/>
                    </w:rPr>
                  </w:rPrChange>
                </w:rPr>
                <w:t xml:space="preserve"> </w:t>
              </w:r>
            </w:ins>
          </w:p>
        </w:tc>
        <w:tc>
          <w:tcPr>
            <w:tcW w:w="6541" w:type="dxa"/>
            <w:gridSpan w:val="6"/>
            <w:tcBorders>
              <w:top w:val="single" w:sz="8" w:space="0" w:color="00000A"/>
              <w:left w:val="nil"/>
              <w:bottom w:val="single" w:sz="8" w:space="0" w:color="00000A"/>
              <w:right w:val="nil"/>
            </w:tcBorders>
            <w:shd w:val="clear" w:color="auto" w:fill="auto"/>
            <w:tcPrChange w:id="1237" w:author="Yulia Gritsenko" w:date="2019-03-02T14:56:00Z">
              <w:tcPr>
                <w:tcW w:w="6541" w:type="dxa"/>
                <w:gridSpan w:val="6"/>
                <w:tcBorders>
                  <w:top w:val="single" w:sz="8" w:space="0" w:color="00000A"/>
                  <w:left w:val="nil"/>
                  <w:bottom w:val="single" w:sz="8" w:space="0" w:color="00000A"/>
                  <w:right w:val="nil"/>
                </w:tcBorders>
                <w:shd w:val="clear" w:color="auto" w:fill="auto"/>
              </w:tcPr>
            </w:tcPrChange>
          </w:tcPr>
          <w:p w:rsidR="009F3999" w:rsidRPr="00EE38DE" w:rsidRDefault="009F3999" w:rsidP="00075A8A">
            <w:pPr>
              <w:tabs>
                <w:tab w:val="center" w:pos="3178"/>
              </w:tabs>
              <w:ind w:hanging="10"/>
              <w:rPr>
                <w:ins w:id="1238" w:author="Yulia Gritsenko" w:date="2019-03-02T14:55:00Z"/>
                <w:rFonts w:ascii="Tahoma" w:hAnsi="Tahoma" w:cs="Tahoma"/>
                <w:sz w:val="18"/>
                <w:szCs w:val="18"/>
                <w:highlight w:val="yellow"/>
                <w:lang w:val="uk-UA"/>
                <w:rPrChange w:id="1239" w:author="Yulia Gritsenko" w:date="2019-03-02T15:14:00Z">
                  <w:rPr>
                    <w:ins w:id="1240" w:author="Yulia Gritsenko" w:date="2019-03-02T14:55:00Z"/>
                    <w:szCs w:val="24"/>
                    <w:lang w:val="uk-UA"/>
                  </w:rPr>
                </w:rPrChange>
              </w:rPr>
            </w:pPr>
            <w:ins w:id="1241" w:author="Yulia Gritsenko" w:date="2019-03-02T14:55:00Z">
              <w:r w:rsidRPr="00EE38DE">
                <w:rPr>
                  <w:rFonts w:ascii="Tahoma" w:hAnsi="Tahoma" w:cs="Tahoma"/>
                  <w:sz w:val="18"/>
                  <w:szCs w:val="18"/>
                  <w:highlight w:val="yellow"/>
                  <w:lang w:val="uk-UA"/>
                  <w:rPrChange w:id="1242" w:author="Yulia Gritsenko" w:date="2019-03-02T15:14:00Z">
                    <w:rPr>
                      <w:szCs w:val="24"/>
                      <w:lang w:val="uk-UA"/>
                    </w:rPr>
                  </w:rPrChange>
                </w:rPr>
                <w:t xml:space="preserve">  </w:t>
              </w:r>
              <w:r w:rsidRPr="00EE38DE">
                <w:rPr>
                  <w:rFonts w:ascii="Tahoma" w:hAnsi="Tahoma" w:cs="Tahoma"/>
                  <w:sz w:val="18"/>
                  <w:szCs w:val="18"/>
                  <w:highlight w:val="yellow"/>
                  <w:lang w:val="uk-UA"/>
                  <w:rPrChange w:id="1243" w:author="Yulia Gritsenko" w:date="2019-03-02T15:14:00Z">
                    <w:rPr>
                      <w:szCs w:val="24"/>
                      <w:lang w:val="uk-UA"/>
                    </w:rPr>
                  </w:rPrChange>
                </w:rPr>
                <w:tab/>
              </w:r>
              <w:r w:rsidRPr="00EE38DE">
                <w:rPr>
                  <w:rFonts w:ascii="Tahoma" w:hAnsi="Tahoma" w:cs="Tahoma"/>
                  <w:b/>
                  <w:sz w:val="18"/>
                  <w:szCs w:val="18"/>
                  <w:highlight w:val="yellow"/>
                  <w:lang w:val="uk-UA"/>
                  <w:rPrChange w:id="1244" w:author="Yulia Gritsenko" w:date="2019-03-02T15:14:00Z">
                    <w:rPr>
                      <w:b/>
                      <w:szCs w:val="24"/>
                      <w:lang w:val="uk-UA"/>
                    </w:rPr>
                  </w:rPrChange>
                </w:rPr>
                <w:t xml:space="preserve">Кількість допущених автомобілів у класі </w:t>
              </w:r>
              <w:r w:rsidRPr="00EE38DE">
                <w:rPr>
                  <w:rFonts w:ascii="Tahoma" w:hAnsi="Tahoma" w:cs="Tahoma"/>
                  <w:sz w:val="18"/>
                  <w:szCs w:val="18"/>
                  <w:highlight w:val="yellow"/>
                  <w:lang w:val="uk-UA"/>
                  <w:rPrChange w:id="1245" w:author="Yulia Gritsenko" w:date="2019-03-02T15:14:00Z">
                    <w:rPr>
                      <w:szCs w:val="24"/>
                      <w:lang w:val="uk-UA"/>
                    </w:rPr>
                  </w:rPrChange>
                </w:rPr>
                <w:t xml:space="preserve"> </w:t>
              </w:r>
            </w:ins>
          </w:p>
        </w:tc>
        <w:tc>
          <w:tcPr>
            <w:tcW w:w="1061" w:type="dxa"/>
            <w:tcBorders>
              <w:top w:val="single" w:sz="8" w:space="0" w:color="00000A"/>
              <w:left w:val="nil"/>
              <w:bottom w:val="single" w:sz="8" w:space="0" w:color="00000A"/>
              <w:right w:val="single" w:sz="8" w:space="0" w:color="00000A"/>
            </w:tcBorders>
            <w:shd w:val="clear" w:color="auto" w:fill="auto"/>
            <w:tcPrChange w:id="1246" w:author="Yulia Gritsenko" w:date="2019-03-02T14:56:00Z">
              <w:tcPr>
                <w:tcW w:w="1061" w:type="dxa"/>
                <w:tcBorders>
                  <w:top w:val="single" w:sz="8" w:space="0" w:color="00000A"/>
                  <w:left w:val="nil"/>
                  <w:bottom w:val="single" w:sz="8" w:space="0" w:color="00000A"/>
                  <w:right w:val="single" w:sz="8" w:space="0" w:color="00000A"/>
                </w:tcBorders>
                <w:shd w:val="clear" w:color="auto" w:fill="auto"/>
              </w:tcPr>
            </w:tcPrChange>
          </w:tcPr>
          <w:p w:rsidR="009F3999" w:rsidRPr="00EE38DE" w:rsidRDefault="009F3999" w:rsidP="00075A8A">
            <w:pPr>
              <w:ind w:hanging="10"/>
              <w:rPr>
                <w:ins w:id="1247" w:author="Yulia Gritsenko" w:date="2019-03-02T14:55:00Z"/>
                <w:rFonts w:ascii="Tahoma" w:hAnsi="Tahoma" w:cs="Tahoma"/>
                <w:sz w:val="18"/>
                <w:szCs w:val="18"/>
                <w:highlight w:val="yellow"/>
                <w:lang w:val="uk-UA"/>
                <w:rPrChange w:id="1248" w:author="Yulia Gritsenko" w:date="2019-03-02T15:14:00Z">
                  <w:rPr>
                    <w:ins w:id="1249" w:author="Yulia Gritsenko" w:date="2019-03-02T14:55:00Z"/>
                    <w:szCs w:val="24"/>
                    <w:lang w:val="uk-UA"/>
                  </w:rPr>
                </w:rPrChange>
              </w:rPr>
            </w:pPr>
            <w:ins w:id="1250" w:author="Yulia Gritsenko" w:date="2019-03-02T14:55:00Z">
              <w:r w:rsidRPr="00EE38DE">
                <w:rPr>
                  <w:rFonts w:ascii="Tahoma" w:hAnsi="Tahoma" w:cs="Tahoma"/>
                  <w:sz w:val="18"/>
                  <w:szCs w:val="18"/>
                  <w:highlight w:val="yellow"/>
                  <w:lang w:val="uk-UA"/>
                  <w:rPrChange w:id="1251" w:author="Yulia Gritsenko" w:date="2019-03-02T15:14:00Z">
                    <w:rPr>
                      <w:szCs w:val="24"/>
                      <w:lang w:val="uk-UA"/>
                    </w:rPr>
                  </w:rPrChange>
                </w:rPr>
                <w:t xml:space="preserve"> </w:t>
              </w:r>
            </w:ins>
          </w:p>
        </w:tc>
      </w:tr>
      <w:tr w:rsidR="009F3999" w:rsidRPr="00EE38DE" w:rsidTr="009F3999">
        <w:trPr>
          <w:trHeight w:val="864"/>
          <w:jc w:val="center"/>
          <w:ins w:id="1252" w:author="Yulia Gritsenko" w:date="2019-03-02T14:55:00Z"/>
          <w:trPrChange w:id="1253" w:author="Yulia Gritsenko" w:date="2019-03-02T14:56:00Z">
            <w:trPr>
              <w:trHeight w:val="864"/>
            </w:trPr>
          </w:trPrChange>
        </w:trPr>
        <w:tc>
          <w:tcPr>
            <w:tcW w:w="0" w:type="auto"/>
            <w:vMerge/>
            <w:tcBorders>
              <w:top w:val="nil"/>
              <w:left w:val="single" w:sz="8" w:space="0" w:color="00000A"/>
              <w:bottom w:val="single" w:sz="8" w:space="0" w:color="00000A"/>
              <w:right w:val="single" w:sz="8" w:space="0" w:color="00000A"/>
            </w:tcBorders>
            <w:shd w:val="clear" w:color="auto" w:fill="auto"/>
            <w:tcPrChange w:id="1254" w:author="Yulia Gritsenko" w:date="2019-03-02T14:56:00Z">
              <w:tcPr>
                <w:tcW w:w="0" w:type="auto"/>
                <w:vMerge/>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255" w:author="Yulia Gritsenko" w:date="2019-03-02T14:55:00Z"/>
                <w:rFonts w:ascii="Tahoma" w:hAnsi="Tahoma" w:cs="Tahoma"/>
                <w:sz w:val="18"/>
                <w:szCs w:val="18"/>
                <w:highlight w:val="yellow"/>
                <w:lang w:val="uk-UA"/>
                <w:rPrChange w:id="1256" w:author="Yulia Gritsenko" w:date="2019-03-02T15:14:00Z">
                  <w:rPr>
                    <w:ins w:id="1257" w:author="Yulia Gritsenko" w:date="2019-03-02T14:55:00Z"/>
                    <w:szCs w:val="24"/>
                    <w:lang w:val="uk-UA"/>
                  </w:rPr>
                </w:rPrChange>
              </w:rPr>
            </w:pPr>
          </w:p>
        </w:tc>
        <w:tc>
          <w:tcPr>
            <w:tcW w:w="1160" w:type="dxa"/>
            <w:tcBorders>
              <w:top w:val="single" w:sz="8" w:space="0" w:color="00000A"/>
              <w:left w:val="single" w:sz="8" w:space="0" w:color="00000A"/>
              <w:bottom w:val="single" w:sz="8" w:space="0" w:color="00000A"/>
              <w:right w:val="single" w:sz="8" w:space="0" w:color="00000A"/>
            </w:tcBorders>
            <w:shd w:val="clear" w:color="auto" w:fill="auto"/>
            <w:vAlign w:val="center"/>
            <w:tcPrChange w:id="1258"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259" w:author="Yulia Gritsenko" w:date="2019-03-02T14:55:00Z"/>
                <w:rFonts w:ascii="Tahoma" w:hAnsi="Tahoma" w:cs="Tahoma"/>
                <w:sz w:val="18"/>
                <w:szCs w:val="18"/>
                <w:highlight w:val="yellow"/>
                <w:lang w:val="uk-UA"/>
                <w:rPrChange w:id="1260" w:author="Yulia Gritsenko" w:date="2019-03-02T15:14:00Z">
                  <w:rPr>
                    <w:ins w:id="1261" w:author="Yulia Gritsenko" w:date="2019-03-02T14:55:00Z"/>
                    <w:szCs w:val="24"/>
                    <w:lang w:val="uk-UA"/>
                  </w:rPr>
                </w:rPrChange>
              </w:rPr>
            </w:pPr>
            <w:ins w:id="1262" w:author="Yulia Gritsenko" w:date="2019-03-02T14:55:00Z">
              <w:r w:rsidRPr="00EE38DE">
                <w:rPr>
                  <w:rFonts w:ascii="Tahoma" w:hAnsi="Tahoma" w:cs="Tahoma"/>
                  <w:b/>
                  <w:sz w:val="18"/>
                  <w:szCs w:val="18"/>
                  <w:highlight w:val="yellow"/>
                  <w:lang w:val="uk-UA"/>
                  <w:rPrChange w:id="1263" w:author="Yulia Gritsenko" w:date="2019-03-02T15:14:00Z">
                    <w:rPr>
                      <w:b/>
                      <w:szCs w:val="24"/>
                      <w:lang w:val="uk-UA"/>
                    </w:rPr>
                  </w:rPrChange>
                </w:rPr>
                <w:t>8 і</w:t>
              </w:r>
            </w:ins>
          </w:p>
          <w:p w:rsidR="009F3999" w:rsidRPr="00EE38DE" w:rsidRDefault="009F3999" w:rsidP="009F3999">
            <w:pPr>
              <w:ind w:hanging="10"/>
              <w:jc w:val="center"/>
              <w:rPr>
                <w:ins w:id="1264" w:author="Yulia Gritsenko" w:date="2019-03-02T14:55:00Z"/>
                <w:rFonts w:ascii="Tahoma" w:hAnsi="Tahoma" w:cs="Tahoma"/>
                <w:sz w:val="18"/>
                <w:szCs w:val="18"/>
                <w:highlight w:val="yellow"/>
                <w:lang w:val="uk-UA"/>
                <w:rPrChange w:id="1265" w:author="Yulia Gritsenko" w:date="2019-03-02T15:14:00Z">
                  <w:rPr>
                    <w:ins w:id="1266" w:author="Yulia Gritsenko" w:date="2019-03-02T14:55:00Z"/>
                    <w:szCs w:val="24"/>
                    <w:lang w:val="uk-UA"/>
                  </w:rPr>
                </w:rPrChange>
              </w:rPr>
              <w:pPrChange w:id="1267" w:author="Yulia Gritsenko" w:date="2019-03-02T14:56:00Z">
                <w:pPr>
                  <w:ind w:hanging="10"/>
                </w:pPr>
              </w:pPrChange>
            </w:pPr>
            <w:ins w:id="1268" w:author="Yulia Gritsenko" w:date="2019-03-02T14:55:00Z">
              <w:r w:rsidRPr="00EE38DE">
                <w:rPr>
                  <w:rFonts w:ascii="Tahoma" w:hAnsi="Tahoma" w:cs="Tahoma"/>
                  <w:b/>
                  <w:sz w:val="18"/>
                  <w:szCs w:val="18"/>
                  <w:highlight w:val="yellow"/>
                  <w:lang w:val="uk-UA"/>
                  <w:rPrChange w:id="1269" w:author="Yulia Gritsenko" w:date="2019-03-02T15:14:00Z">
                    <w:rPr>
                      <w:b/>
                      <w:szCs w:val="24"/>
                      <w:lang w:val="uk-UA"/>
                    </w:rPr>
                  </w:rPrChange>
                </w:rPr>
                <w:t>більше</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center"/>
            <w:tcPrChange w:id="1270"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271" w:author="Yulia Gritsenko" w:date="2019-03-02T14:55:00Z"/>
                <w:rFonts w:ascii="Tahoma" w:hAnsi="Tahoma" w:cs="Tahoma"/>
                <w:sz w:val="18"/>
                <w:szCs w:val="18"/>
                <w:highlight w:val="yellow"/>
                <w:lang w:val="uk-UA"/>
                <w:rPrChange w:id="1272" w:author="Yulia Gritsenko" w:date="2019-03-02T15:14:00Z">
                  <w:rPr>
                    <w:ins w:id="1273" w:author="Yulia Gritsenko" w:date="2019-03-02T14:55:00Z"/>
                    <w:szCs w:val="24"/>
                    <w:lang w:val="uk-UA"/>
                  </w:rPr>
                </w:rPrChange>
              </w:rPr>
            </w:pPr>
          </w:p>
          <w:p w:rsidR="009F3999" w:rsidRPr="00EE38DE" w:rsidRDefault="009F3999" w:rsidP="00EE38DE">
            <w:pPr>
              <w:ind w:hanging="10"/>
              <w:jc w:val="center"/>
              <w:rPr>
                <w:ins w:id="1274" w:author="Yulia Gritsenko" w:date="2019-03-02T14:55:00Z"/>
                <w:rFonts w:ascii="Tahoma" w:hAnsi="Tahoma" w:cs="Tahoma"/>
                <w:sz w:val="18"/>
                <w:szCs w:val="18"/>
                <w:highlight w:val="yellow"/>
                <w:lang w:val="uk-UA"/>
                <w:rPrChange w:id="1275" w:author="Yulia Gritsenko" w:date="2019-03-02T15:14:00Z">
                  <w:rPr>
                    <w:ins w:id="1276" w:author="Yulia Gritsenko" w:date="2019-03-02T14:55:00Z"/>
                    <w:szCs w:val="24"/>
                    <w:lang w:val="uk-UA"/>
                  </w:rPr>
                </w:rPrChange>
              </w:rPr>
            </w:pPr>
            <w:ins w:id="1277" w:author="Yulia Gritsenko" w:date="2019-03-02T14:55:00Z">
              <w:r w:rsidRPr="00EE38DE">
                <w:rPr>
                  <w:rFonts w:ascii="Tahoma" w:hAnsi="Tahoma" w:cs="Tahoma"/>
                  <w:b/>
                  <w:sz w:val="18"/>
                  <w:szCs w:val="18"/>
                  <w:highlight w:val="yellow"/>
                  <w:lang w:val="uk-UA"/>
                  <w:rPrChange w:id="1278" w:author="Yulia Gritsenko" w:date="2019-03-02T15:14:00Z">
                    <w:rPr>
                      <w:b/>
                      <w:szCs w:val="24"/>
                      <w:lang w:val="uk-UA"/>
                    </w:rPr>
                  </w:rPrChange>
                </w:rPr>
                <w:t>7</w:t>
              </w:r>
            </w:ins>
          </w:p>
          <w:p w:rsidR="009F3999" w:rsidRPr="00EE38DE" w:rsidRDefault="009F3999" w:rsidP="009F3999">
            <w:pPr>
              <w:ind w:hanging="10"/>
              <w:jc w:val="center"/>
              <w:rPr>
                <w:ins w:id="1279" w:author="Yulia Gritsenko" w:date="2019-03-02T14:55:00Z"/>
                <w:rFonts w:ascii="Tahoma" w:hAnsi="Tahoma" w:cs="Tahoma"/>
                <w:sz w:val="18"/>
                <w:szCs w:val="18"/>
                <w:highlight w:val="yellow"/>
                <w:lang w:val="uk-UA"/>
                <w:rPrChange w:id="1280" w:author="Yulia Gritsenko" w:date="2019-03-02T15:14:00Z">
                  <w:rPr>
                    <w:ins w:id="1281" w:author="Yulia Gritsenko" w:date="2019-03-02T14:55:00Z"/>
                    <w:szCs w:val="24"/>
                    <w:lang w:val="uk-UA"/>
                  </w:rPr>
                </w:rPrChange>
              </w:rPr>
              <w:pPrChange w:id="1282" w:author="Yulia Gritsenko" w:date="2019-03-02T14:56:00Z">
                <w:pPr>
                  <w:ind w:hanging="10"/>
                </w:pPr>
              </w:pPrChange>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center"/>
            <w:tcPrChange w:id="1283"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284" w:author="Yulia Gritsenko" w:date="2019-03-02T14:55:00Z"/>
                <w:rFonts w:ascii="Tahoma" w:hAnsi="Tahoma" w:cs="Tahoma"/>
                <w:sz w:val="18"/>
                <w:szCs w:val="18"/>
                <w:highlight w:val="yellow"/>
                <w:lang w:val="uk-UA"/>
                <w:rPrChange w:id="1285" w:author="Yulia Gritsenko" w:date="2019-03-02T15:14:00Z">
                  <w:rPr>
                    <w:ins w:id="1286" w:author="Yulia Gritsenko" w:date="2019-03-02T14:55:00Z"/>
                    <w:szCs w:val="24"/>
                    <w:lang w:val="uk-UA"/>
                  </w:rPr>
                </w:rPrChange>
              </w:rPr>
              <w:pPrChange w:id="1287" w:author="Yulia Gritsenko" w:date="2019-03-02T14:56:00Z">
                <w:pPr>
                  <w:ind w:hanging="10"/>
                </w:pPr>
              </w:pPrChange>
            </w:pPr>
          </w:p>
          <w:p w:rsidR="009F3999" w:rsidRPr="00EE38DE" w:rsidRDefault="009F3999" w:rsidP="009F3999">
            <w:pPr>
              <w:tabs>
                <w:tab w:val="center" w:pos="658"/>
              </w:tabs>
              <w:ind w:hanging="10"/>
              <w:jc w:val="center"/>
              <w:rPr>
                <w:ins w:id="1288" w:author="Yulia Gritsenko" w:date="2019-03-02T14:55:00Z"/>
                <w:rFonts w:ascii="Tahoma" w:hAnsi="Tahoma" w:cs="Tahoma"/>
                <w:sz w:val="18"/>
                <w:szCs w:val="18"/>
                <w:highlight w:val="yellow"/>
                <w:lang w:val="uk-UA"/>
                <w:rPrChange w:id="1289" w:author="Yulia Gritsenko" w:date="2019-03-02T15:14:00Z">
                  <w:rPr>
                    <w:ins w:id="1290" w:author="Yulia Gritsenko" w:date="2019-03-02T14:55:00Z"/>
                    <w:szCs w:val="24"/>
                    <w:lang w:val="uk-UA"/>
                  </w:rPr>
                </w:rPrChange>
              </w:rPr>
              <w:pPrChange w:id="1291" w:author="Yulia Gritsenko" w:date="2019-03-02T14:56:00Z">
                <w:pPr>
                  <w:tabs>
                    <w:tab w:val="center" w:pos="658"/>
                  </w:tabs>
                  <w:ind w:hanging="10"/>
                </w:pPr>
              </w:pPrChange>
            </w:pPr>
            <w:ins w:id="1292" w:author="Yulia Gritsenko" w:date="2019-03-02T14:55:00Z">
              <w:r w:rsidRPr="00EE38DE">
                <w:rPr>
                  <w:rFonts w:ascii="Tahoma" w:hAnsi="Tahoma" w:cs="Tahoma"/>
                  <w:b/>
                  <w:sz w:val="18"/>
                  <w:szCs w:val="18"/>
                  <w:highlight w:val="yellow"/>
                  <w:lang w:val="uk-UA"/>
                  <w:rPrChange w:id="1293" w:author="Yulia Gritsenko" w:date="2019-03-02T15:14:00Z">
                    <w:rPr>
                      <w:b/>
                      <w:szCs w:val="24"/>
                      <w:lang w:val="uk-UA"/>
                    </w:rPr>
                  </w:rPrChange>
                </w:rPr>
                <w:t>6</w:t>
              </w:r>
            </w:ins>
          </w:p>
          <w:p w:rsidR="009F3999" w:rsidRPr="00EE38DE" w:rsidRDefault="009F3999" w:rsidP="009F3999">
            <w:pPr>
              <w:ind w:hanging="10"/>
              <w:jc w:val="center"/>
              <w:rPr>
                <w:ins w:id="1294" w:author="Yulia Gritsenko" w:date="2019-03-02T14:55:00Z"/>
                <w:rFonts w:ascii="Tahoma" w:hAnsi="Tahoma" w:cs="Tahoma"/>
                <w:sz w:val="18"/>
                <w:szCs w:val="18"/>
                <w:highlight w:val="yellow"/>
                <w:lang w:val="uk-UA"/>
                <w:rPrChange w:id="1295" w:author="Yulia Gritsenko" w:date="2019-03-02T15:14:00Z">
                  <w:rPr>
                    <w:ins w:id="1296" w:author="Yulia Gritsenko" w:date="2019-03-02T14:55:00Z"/>
                    <w:szCs w:val="24"/>
                    <w:lang w:val="uk-UA"/>
                  </w:rPr>
                </w:rPrChange>
              </w:rPr>
              <w:pPrChange w:id="1297" w:author="Yulia Gritsenko" w:date="2019-03-02T14:56:00Z">
                <w:pPr>
                  <w:ind w:hanging="10"/>
                </w:pPr>
              </w:pPrChange>
            </w:pPr>
          </w:p>
        </w:tc>
        <w:tc>
          <w:tcPr>
            <w:tcW w:w="1121" w:type="dxa"/>
            <w:tcBorders>
              <w:top w:val="single" w:sz="8" w:space="0" w:color="00000A"/>
              <w:left w:val="single" w:sz="8" w:space="0" w:color="00000A"/>
              <w:bottom w:val="single" w:sz="8" w:space="0" w:color="00000A"/>
              <w:right w:val="single" w:sz="8" w:space="0" w:color="00000A"/>
            </w:tcBorders>
            <w:shd w:val="clear" w:color="auto" w:fill="auto"/>
            <w:vAlign w:val="center"/>
            <w:tcPrChange w:id="1298"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299" w:author="Yulia Gritsenko" w:date="2019-03-02T14:55:00Z"/>
                <w:rFonts w:ascii="Tahoma" w:hAnsi="Tahoma" w:cs="Tahoma"/>
                <w:sz w:val="18"/>
                <w:szCs w:val="18"/>
                <w:highlight w:val="yellow"/>
                <w:lang w:val="uk-UA"/>
                <w:rPrChange w:id="1300" w:author="Yulia Gritsenko" w:date="2019-03-02T15:14:00Z">
                  <w:rPr>
                    <w:ins w:id="1301" w:author="Yulia Gritsenko" w:date="2019-03-02T14:55:00Z"/>
                    <w:szCs w:val="24"/>
                    <w:lang w:val="uk-UA"/>
                  </w:rPr>
                </w:rPrChange>
              </w:rPr>
              <w:pPrChange w:id="1302" w:author="Yulia Gritsenko" w:date="2019-03-02T14:56:00Z">
                <w:pPr>
                  <w:ind w:hanging="10"/>
                </w:pPr>
              </w:pPrChange>
            </w:pPr>
          </w:p>
          <w:p w:rsidR="009F3999" w:rsidRPr="00EE38DE" w:rsidRDefault="009F3999" w:rsidP="009F3999">
            <w:pPr>
              <w:tabs>
                <w:tab w:val="center" w:pos="649"/>
              </w:tabs>
              <w:ind w:hanging="10"/>
              <w:jc w:val="center"/>
              <w:rPr>
                <w:ins w:id="1303" w:author="Yulia Gritsenko" w:date="2019-03-02T14:55:00Z"/>
                <w:rFonts w:ascii="Tahoma" w:hAnsi="Tahoma" w:cs="Tahoma"/>
                <w:sz w:val="18"/>
                <w:szCs w:val="18"/>
                <w:highlight w:val="yellow"/>
                <w:lang w:val="uk-UA"/>
                <w:rPrChange w:id="1304" w:author="Yulia Gritsenko" w:date="2019-03-02T15:14:00Z">
                  <w:rPr>
                    <w:ins w:id="1305" w:author="Yulia Gritsenko" w:date="2019-03-02T14:55:00Z"/>
                    <w:szCs w:val="24"/>
                    <w:lang w:val="uk-UA"/>
                  </w:rPr>
                </w:rPrChange>
              </w:rPr>
              <w:pPrChange w:id="1306" w:author="Yulia Gritsenko" w:date="2019-03-02T14:56:00Z">
                <w:pPr>
                  <w:tabs>
                    <w:tab w:val="center" w:pos="649"/>
                  </w:tabs>
                  <w:ind w:hanging="10"/>
                </w:pPr>
              </w:pPrChange>
            </w:pPr>
            <w:ins w:id="1307" w:author="Yulia Gritsenko" w:date="2019-03-02T14:55:00Z">
              <w:r w:rsidRPr="00EE38DE">
                <w:rPr>
                  <w:rFonts w:ascii="Tahoma" w:hAnsi="Tahoma" w:cs="Tahoma"/>
                  <w:b/>
                  <w:sz w:val="18"/>
                  <w:szCs w:val="18"/>
                  <w:highlight w:val="yellow"/>
                  <w:lang w:val="uk-UA"/>
                  <w:rPrChange w:id="1308" w:author="Yulia Gritsenko" w:date="2019-03-02T15:14:00Z">
                    <w:rPr>
                      <w:b/>
                      <w:szCs w:val="24"/>
                      <w:lang w:val="uk-UA"/>
                    </w:rPr>
                  </w:rPrChange>
                </w:rPr>
                <w:t>5</w:t>
              </w:r>
            </w:ins>
          </w:p>
          <w:p w:rsidR="009F3999" w:rsidRPr="00EE38DE" w:rsidRDefault="009F3999" w:rsidP="009F3999">
            <w:pPr>
              <w:ind w:hanging="10"/>
              <w:jc w:val="center"/>
              <w:rPr>
                <w:ins w:id="1309" w:author="Yulia Gritsenko" w:date="2019-03-02T14:55:00Z"/>
                <w:rFonts w:ascii="Tahoma" w:hAnsi="Tahoma" w:cs="Tahoma"/>
                <w:sz w:val="18"/>
                <w:szCs w:val="18"/>
                <w:highlight w:val="yellow"/>
                <w:lang w:val="uk-UA"/>
                <w:rPrChange w:id="1310" w:author="Yulia Gritsenko" w:date="2019-03-02T15:14:00Z">
                  <w:rPr>
                    <w:ins w:id="1311" w:author="Yulia Gritsenko" w:date="2019-03-02T14:55:00Z"/>
                    <w:szCs w:val="24"/>
                    <w:lang w:val="uk-UA"/>
                  </w:rPr>
                </w:rPrChange>
              </w:rPr>
              <w:pPrChange w:id="1312" w:author="Yulia Gritsenko" w:date="2019-03-02T14:56:00Z">
                <w:pPr>
                  <w:ind w:hanging="10"/>
                </w:pPr>
              </w:pPrChange>
            </w:pPr>
          </w:p>
        </w:tc>
        <w:tc>
          <w:tcPr>
            <w:tcW w:w="1080" w:type="dxa"/>
            <w:tcBorders>
              <w:top w:val="single" w:sz="8" w:space="0" w:color="00000A"/>
              <w:left w:val="single" w:sz="8" w:space="0" w:color="00000A"/>
              <w:bottom w:val="single" w:sz="8" w:space="0" w:color="00000A"/>
              <w:right w:val="single" w:sz="8" w:space="0" w:color="00000A"/>
            </w:tcBorders>
            <w:shd w:val="clear" w:color="auto" w:fill="auto"/>
            <w:vAlign w:val="center"/>
            <w:tcPrChange w:id="1313"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vAlign w:val="bottom"/>
              </w:tcPr>
            </w:tcPrChange>
          </w:tcPr>
          <w:p w:rsidR="009F3999" w:rsidRPr="00EE38DE" w:rsidRDefault="009F3999" w:rsidP="009F3999">
            <w:pPr>
              <w:ind w:hanging="10"/>
              <w:jc w:val="center"/>
              <w:rPr>
                <w:ins w:id="1314" w:author="Yulia Gritsenko" w:date="2019-03-02T14:55:00Z"/>
                <w:rFonts w:ascii="Tahoma" w:hAnsi="Tahoma" w:cs="Tahoma"/>
                <w:sz w:val="18"/>
                <w:szCs w:val="18"/>
                <w:highlight w:val="yellow"/>
                <w:lang w:val="uk-UA"/>
                <w:rPrChange w:id="1315" w:author="Yulia Gritsenko" w:date="2019-03-02T15:14:00Z">
                  <w:rPr>
                    <w:ins w:id="1316" w:author="Yulia Gritsenko" w:date="2019-03-02T14:55:00Z"/>
                    <w:szCs w:val="24"/>
                    <w:lang w:val="uk-UA"/>
                  </w:rPr>
                </w:rPrChange>
              </w:rPr>
              <w:pPrChange w:id="1317" w:author="Yulia Gritsenko" w:date="2019-03-02T14:56:00Z">
                <w:pPr>
                  <w:ind w:hanging="10"/>
                </w:pPr>
              </w:pPrChange>
            </w:pPr>
            <w:ins w:id="1318" w:author="Yulia Gritsenko" w:date="2019-03-02T14:55:00Z">
              <w:r w:rsidRPr="00EE38DE">
                <w:rPr>
                  <w:rFonts w:ascii="Tahoma" w:hAnsi="Tahoma" w:cs="Tahoma"/>
                  <w:b/>
                  <w:sz w:val="18"/>
                  <w:szCs w:val="18"/>
                  <w:highlight w:val="yellow"/>
                  <w:lang w:val="uk-UA"/>
                  <w:rPrChange w:id="1319" w:author="Yulia Gritsenko" w:date="2019-03-02T15:14:00Z">
                    <w:rPr>
                      <w:b/>
                      <w:szCs w:val="24"/>
                      <w:lang w:val="uk-UA"/>
                    </w:rPr>
                  </w:rPrChange>
                </w:rPr>
                <w:t>4</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vAlign w:val="center"/>
            <w:tcPrChange w:id="1320"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vAlign w:val="bottom"/>
              </w:tcPr>
            </w:tcPrChange>
          </w:tcPr>
          <w:p w:rsidR="009F3999" w:rsidRPr="00EE38DE" w:rsidRDefault="009F3999" w:rsidP="009F3999">
            <w:pPr>
              <w:ind w:hanging="10"/>
              <w:jc w:val="center"/>
              <w:rPr>
                <w:ins w:id="1321" w:author="Yulia Gritsenko" w:date="2019-03-02T14:55:00Z"/>
                <w:rFonts w:ascii="Tahoma" w:hAnsi="Tahoma" w:cs="Tahoma"/>
                <w:sz w:val="18"/>
                <w:szCs w:val="18"/>
                <w:highlight w:val="yellow"/>
                <w:lang w:val="uk-UA"/>
                <w:rPrChange w:id="1322" w:author="Yulia Gritsenko" w:date="2019-03-02T15:14:00Z">
                  <w:rPr>
                    <w:ins w:id="1323" w:author="Yulia Gritsenko" w:date="2019-03-02T14:55:00Z"/>
                    <w:szCs w:val="24"/>
                    <w:lang w:val="uk-UA"/>
                  </w:rPr>
                </w:rPrChange>
              </w:rPr>
              <w:pPrChange w:id="1324" w:author="Yulia Gritsenko" w:date="2019-03-02T14:56:00Z">
                <w:pPr>
                  <w:ind w:hanging="10"/>
                </w:pPr>
              </w:pPrChange>
            </w:pPr>
            <w:ins w:id="1325" w:author="Yulia Gritsenko" w:date="2019-03-02T14:55:00Z">
              <w:r w:rsidRPr="00EE38DE">
                <w:rPr>
                  <w:rFonts w:ascii="Tahoma" w:hAnsi="Tahoma" w:cs="Tahoma"/>
                  <w:b/>
                  <w:sz w:val="18"/>
                  <w:szCs w:val="18"/>
                  <w:highlight w:val="yellow"/>
                  <w:lang w:val="uk-UA"/>
                  <w:rPrChange w:id="1326" w:author="Yulia Gritsenko" w:date="2019-03-02T15:14:00Z">
                    <w:rPr>
                      <w:b/>
                      <w:szCs w:val="24"/>
                      <w:lang w:val="uk-UA"/>
                    </w:rPr>
                  </w:rPrChange>
                </w:rPr>
                <w:t>3</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vAlign w:val="center"/>
            <w:tcPrChange w:id="1327"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328" w:author="Yulia Gritsenko" w:date="2019-03-02T14:55:00Z"/>
                <w:rFonts w:ascii="Tahoma" w:hAnsi="Tahoma" w:cs="Tahoma"/>
                <w:sz w:val="18"/>
                <w:szCs w:val="18"/>
                <w:highlight w:val="yellow"/>
                <w:lang w:val="uk-UA"/>
                <w:rPrChange w:id="1329" w:author="Yulia Gritsenko" w:date="2019-03-02T15:14:00Z">
                  <w:rPr>
                    <w:ins w:id="1330" w:author="Yulia Gritsenko" w:date="2019-03-02T14:55:00Z"/>
                    <w:szCs w:val="24"/>
                    <w:lang w:val="uk-UA"/>
                  </w:rPr>
                </w:rPrChange>
              </w:rPr>
              <w:pPrChange w:id="1331" w:author="Yulia Gritsenko" w:date="2019-03-02T14:56:00Z">
                <w:pPr>
                  <w:ind w:hanging="10"/>
                </w:pPr>
              </w:pPrChange>
            </w:pPr>
          </w:p>
          <w:p w:rsidR="009F3999" w:rsidRPr="00EE38DE" w:rsidRDefault="009F3999" w:rsidP="009F3999">
            <w:pPr>
              <w:tabs>
                <w:tab w:val="center" w:pos="582"/>
              </w:tabs>
              <w:ind w:hanging="10"/>
              <w:jc w:val="center"/>
              <w:rPr>
                <w:ins w:id="1332" w:author="Yulia Gritsenko" w:date="2019-03-02T14:55:00Z"/>
                <w:rFonts w:ascii="Tahoma" w:hAnsi="Tahoma" w:cs="Tahoma"/>
                <w:sz w:val="18"/>
                <w:szCs w:val="18"/>
                <w:highlight w:val="yellow"/>
                <w:lang w:val="uk-UA"/>
                <w:rPrChange w:id="1333" w:author="Yulia Gritsenko" w:date="2019-03-02T15:14:00Z">
                  <w:rPr>
                    <w:ins w:id="1334" w:author="Yulia Gritsenko" w:date="2019-03-02T14:55:00Z"/>
                    <w:szCs w:val="24"/>
                    <w:lang w:val="uk-UA"/>
                  </w:rPr>
                </w:rPrChange>
              </w:rPr>
              <w:pPrChange w:id="1335" w:author="Yulia Gritsenko" w:date="2019-03-02T14:56:00Z">
                <w:pPr>
                  <w:tabs>
                    <w:tab w:val="center" w:pos="582"/>
                  </w:tabs>
                  <w:ind w:hanging="10"/>
                </w:pPr>
              </w:pPrChange>
            </w:pPr>
            <w:ins w:id="1336" w:author="Yulia Gritsenko" w:date="2019-03-02T14:55:00Z">
              <w:r w:rsidRPr="00EE38DE">
                <w:rPr>
                  <w:rFonts w:ascii="Tahoma" w:hAnsi="Tahoma" w:cs="Tahoma"/>
                  <w:b/>
                  <w:sz w:val="18"/>
                  <w:szCs w:val="18"/>
                  <w:highlight w:val="yellow"/>
                  <w:lang w:val="uk-UA"/>
                  <w:rPrChange w:id="1337" w:author="Yulia Gritsenko" w:date="2019-03-02T15:14:00Z">
                    <w:rPr>
                      <w:b/>
                      <w:szCs w:val="24"/>
                      <w:lang w:val="uk-UA"/>
                    </w:rPr>
                  </w:rPrChange>
                </w:rPr>
                <w:t>2</w:t>
              </w:r>
            </w:ins>
          </w:p>
          <w:p w:rsidR="009F3999" w:rsidRPr="00EE38DE" w:rsidRDefault="009F3999" w:rsidP="009F3999">
            <w:pPr>
              <w:ind w:hanging="10"/>
              <w:jc w:val="center"/>
              <w:rPr>
                <w:ins w:id="1338" w:author="Yulia Gritsenko" w:date="2019-03-02T14:55:00Z"/>
                <w:rFonts w:ascii="Tahoma" w:hAnsi="Tahoma" w:cs="Tahoma"/>
                <w:sz w:val="18"/>
                <w:szCs w:val="18"/>
                <w:highlight w:val="yellow"/>
                <w:lang w:val="uk-UA"/>
                <w:rPrChange w:id="1339" w:author="Yulia Gritsenko" w:date="2019-03-02T15:14:00Z">
                  <w:rPr>
                    <w:ins w:id="1340" w:author="Yulia Gritsenko" w:date="2019-03-02T14:55:00Z"/>
                    <w:szCs w:val="24"/>
                    <w:lang w:val="uk-UA"/>
                  </w:rPr>
                </w:rPrChange>
              </w:rPr>
              <w:pPrChange w:id="1341" w:author="Yulia Gritsenko" w:date="2019-03-02T14:56:00Z">
                <w:pPr>
                  <w:ind w:hanging="10"/>
                </w:pPr>
              </w:pPrChange>
            </w:pPr>
          </w:p>
        </w:tc>
        <w:tc>
          <w:tcPr>
            <w:tcW w:w="1061" w:type="dxa"/>
            <w:tcBorders>
              <w:top w:val="single" w:sz="8" w:space="0" w:color="00000A"/>
              <w:left w:val="single" w:sz="8" w:space="0" w:color="00000A"/>
              <w:bottom w:val="single" w:sz="8" w:space="0" w:color="00000A"/>
              <w:right w:val="single" w:sz="8" w:space="0" w:color="00000A"/>
            </w:tcBorders>
            <w:shd w:val="clear" w:color="auto" w:fill="auto"/>
            <w:vAlign w:val="center"/>
            <w:tcPrChange w:id="1342"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vAlign w:val="bottom"/>
              </w:tcPr>
            </w:tcPrChange>
          </w:tcPr>
          <w:p w:rsidR="009F3999" w:rsidRPr="00EE38DE" w:rsidRDefault="009F3999" w:rsidP="009F3999">
            <w:pPr>
              <w:ind w:hanging="10"/>
              <w:jc w:val="center"/>
              <w:rPr>
                <w:ins w:id="1343" w:author="Yulia Gritsenko" w:date="2019-03-02T14:55:00Z"/>
                <w:rFonts w:ascii="Tahoma" w:hAnsi="Tahoma" w:cs="Tahoma"/>
                <w:sz w:val="18"/>
                <w:szCs w:val="18"/>
                <w:highlight w:val="yellow"/>
                <w:lang w:val="uk-UA"/>
                <w:rPrChange w:id="1344" w:author="Yulia Gritsenko" w:date="2019-03-02T15:14:00Z">
                  <w:rPr>
                    <w:ins w:id="1345" w:author="Yulia Gritsenko" w:date="2019-03-02T14:55:00Z"/>
                    <w:szCs w:val="24"/>
                    <w:lang w:val="uk-UA"/>
                  </w:rPr>
                </w:rPrChange>
              </w:rPr>
              <w:pPrChange w:id="1346" w:author="Yulia Gritsenko" w:date="2019-03-02T14:56:00Z">
                <w:pPr>
                  <w:ind w:hanging="10"/>
                </w:pPr>
              </w:pPrChange>
            </w:pPr>
            <w:ins w:id="1347" w:author="Yulia Gritsenko" w:date="2019-03-02T14:55:00Z">
              <w:r w:rsidRPr="00EE38DE">
                <w:rPr>
                  <w:rFonts w:ascii="Tahoma" w:hAnsi="Tahoma" w:cs="Tahoma"/>
                  <w:b/>
                  <w:sz w:val="18"/>
                  <w:szCs w:val="18"/>
                  <w:highlight w:val="yellow"/>
                  <w:lang w:val="uk-UA"/>
                  <w:rPrChange w:id="1348" w:author="Yulia Gritsenko" w:date="2019-03-02T15:14:00Z">
                    <w:rPr>
                      <w:b/>
                      <w:szCs w:val="24"/>
                      <w:lang w:val="uk-UA"/>
                    </w:rPr>
                  </w:rPrChange>
                </w:rPr>
                <w:t>1</w:t>
              </w:r>
            </w:ins>
          </w:p>
        </w:tc>
      </w:tr>
      <w:tr w:rsidR="009F3999" w:rsidRPr="00EE38DE" w:rsidTr="009F3999">
        <w:trPr>
          <w:trHeight w:val="302"/>
          <w:jc w:val="center"/>
          <w:ins w:id="1349" w:author="Yulia Gritsenko" w:date="2019-03-02T14:55:00Z"/>
          <w:trPrChange w:id="1350" w:author="Yulia Gritsenko" w:date="2019-03-02T14:56:00Z">
            <w:trPr>
              <w:trHeight w:val="302"/>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351"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352" w:author="Yulia Gritsenko" w:date="2019-03-02T14:55:00Z"/>
                <w:rFonts w:ascii="Tahoma" w:hAnsi="Tahoma" w:cs="Tahoma"/>
                <w:sz w:val="18"/>
                <w:szCs w:val="18"/>
                <w:highlight w:val="yellow"/>
                <w:lang w:val="uk-UA"/>
                <w:rPrChange w:id="1353" w:author="Yulia Gritsenko" w:date="2019-03-02T15:14:00Z">
                  <w:rPr>
                    <w:ins w:id="1354" w:author="Yulia Gritsenko" w:date="2019-03-02T14:55:00Z"/>
                    <w:szCs w:val="24"/>
                    <w:lang w:val="uk-UA"/>
                  </w:rPr>
                </w:rPrChange>
              </w:rPr>
            </w:pPr>
            <w:ins w:id="1355" w:author="Yulia Gritsenko" w:date="2019-03-02T14:55:00Z">
              <w:r w:rsidRPr="00EE38DE">
                <w:rPr>
                  <w:rFonts w:ascii="Tahoma" w:hAnsi="Tahoma" w:cs="Tahoma"/>
                  <w:b/>
                  <w:sz w:val="18"/>
                  <w:szCs w:val="18"/>
                  <w:highlight w:val="yellow"/>
                  <w:lang w:val="uk-UA"/>
                  <w:rPrChange w:id="1356" w:author="Yulia Gritsenko" w:date="2019-03-02T15:14:00Z">
                    <w:rPr>
                      <w:b/>
                      <w:szCs w:val="24"/>
                      <w:lang w:val="uk-UA"/>
                    </w:rPr>
                  </w:rPrChange>
                </w:rPr>
                <w:t xml:space="preserve">Місце </w:t>
              </w:r>
            </w:ins>
          </w:p>
        </w:tc>
        <w:tc>
          <w:tcPr>
            <w:tcW w:w="1160" w:type="dxa"/>
            <w:tcBorders>
              <w:top w:val="single" w:sz="8" w:space="0" w:color="00000A"/>
              <w:left w:val="single" w:sz="8" w:space="0" w:color="00000A"/>
              <w:bottom w:val="single" w:sz="8" w:space="0" w:color="00000A"/>
              <w:right w:val="nil"/>
            </w:tcBorders>
            <w:shd w:val="clear" w:color="auto" w:fill="auto"/>
            <w:tcPrChange w:id="1357" w:author="Yulia Gritsenko" w:date="2019-03-02T14:56:00Z">
              <w:tcPr>
                <w:tcW w:w="1160" w:type="dxa"/>
                <w:tcBorders>
                  <w:top w:val="single" w:sz="8" w:space="0" w:color="00000A"/>
                  <w:left w:val="single" w:sz="8" w:space="0" w:color="00000A"/>
                  <w:bottom w:val="single" w:sz="8" w:space="0" w:color="00000A"/>
                  <w:right w:val="nil"/>
                </w:tcBorders>
                <w:shd w:val="clear" w:color="auto" w:fill="auto"/>
              </w:tcPr>
            </w:tcPrChange>
          </w:tcPr>
          <w:p w:rsidR="009F3999" w:rsidRPr="00EE38DE" w:rsidRDefault="009F3999" w:rsidP="00075A8A">
            <w:pPr>
              <w:ind w:hanging="10"/>
              <w:rPr>
                <w:ins w:id="1358" w:author="Yulia Gritsenko" w:date="2019-03-02T14:55:00Z"/>
                <w:rFonts w:ascii="Tahoma" w:hAnsi="Tahoma" w:cs="Tahoma"/>
                <w:sz w:val="18"/>
                <w:szCs w:val="18"/>
                <w:highlight w:val="yellow"/>
                <w:lang w:val="uk-UA"/>
                <w:rPrChange w:id="1359" w:author="Yulia Gritsenko" w:date="2019-03-02T15:14:00Z">
                  <w:rPr>
                    <w:ins w:id="1360" w:author="Yulia Gritsenko" w:date="2019-03-02T14:55:00Z"/>
                    <w:szCs w:val="24"/>
                    <w:lang w:val="uk-UA"/>
                  </w:rPr>
                </w:rPrChange>
              </w:rPr>
            </w:pPr>
            <w:ins w:id="1361" w:author="Yulia Gritsenko" w:date="2019-03-02T14:55:00Z">
              <w:r w:rsidRPr="00EE38DE">
                <w:rPr>
                  <w:rFonts w:ascii="Tahoma" w:hAnsi="Tahoma" w:cs="Tahoma"/>
                  <w:sz w:val="18"/>
                  <w:szCs w:val="18"/>
                  <w:highlight w:val="yellow"/>
                  <w:lang w:val="uk-UA"/>
                  <w:rPrChange w:id="1362" w:author="Yulia Gritsenko" w:date="2019-03-02T15:14:00Z">
                    <w:rPr>
                      <w:szCs w:val="24"/>
                      <w:lang w:val="uk-UA"/>
                    </w:rPr>
                  </w:rPrChange>
                </w:rPr>
                <w:t xml:space="preserve"> </w:t>
              </w:r>
            </w:ins>
          </w:p>
        </w:tc>
        <w:tc>
          <w:tcPr>
            <w:tcW w:w="6541" w:type="dxa"/>
            <w:gridSpan w:val="6"/>
            <w:tcBorders>
              <w:top w:val="single" w:sz="8" w:space="0" w:color="00000A"/>
              <w:left w:val="nil"/>
              <w:bottom w:val="single" w:sz="8" w:space="0" w:color="00000A"/>
              <w:right w:val="nil"/>
            </w:tcBorders>
            <w:shd w:val="clear" w:color="auto" w:fill="auto"/>
            <w:tcPrChange w:id="1363" w:author="Yulia Gritsenko" w:date="2019-03-02T14:56:00Z">
              <w:tcPr>
                <w:tcW w:w="6541" w:type="dxa"/>
                <w:gridSpan w:val="6"/>
                <w:tcBorders>
                  <w:top w:val="single" w:sz="8" w:space="0" w:color="00000A"/>
                  <w:left w:val="nil"/>
                  <w:bottom w:val="single" w:sz="8" w:space="0" w:color="00000A"/>
                  <w:right w:val="nil"/>
                </w:tcBorders>
                <w:shd w:val="clear" w:color="auto" w:fill="auto"/>
              </w:tcPr>
            </w:tcPrChange>
          </w:tcPr>
          <w:p w:rsidR="009F3999" w:rsidRPr="00EE38DE" w:rsidRDefault="009F3999" w:rsidP="00075A8A">
            <w:pPr>
              <w:tabs>
                <w:tab w:val="center" w:pos="719"/>
                <w:tab w:val="center" w:pos="1060"/>
                <w:tab w:val="center" w:pos="3173"/>
                <w:tab w:val="center" w:pos="5419"/>
                <w:tab w:val="center" w:pos="5681"/>
              </w:tabs>
              <w:ind w:hanging="10"/>
              <w:rPr>
                <w:ins w:id="1364" w:author="Yulia Gritsenko" w:date="2019-03-02T14:55:00Z"/>
                <w:rFonts w:ascii="Tahoma" w:hAnsi="Tahoma" w:cs="Tahoma"/>
                <w:sz w:val="18"/>
                <w:szCs w:val="18"/>
                <w:highlight w:val="yellow"/>
                <w:lang w:val="uk-UA"/>
                <w:rPrChange w:id="1365" w:author="Yulia Gritsenko" w:date="2019-03-02T15:14:00Z">
                  <w:rPr>
                    <w:ins w:id="1366" w:author="Yulia Gritsenko" w:date="2019-03-02T14:55:00Z"/>
                    <w:szCs w:val="24"/>
                    <w:lang w:val="uk-UA"/>
                  </w:rPr>
                </w:rPrChange>
              </w:rPr>
            </w:pPr>
            <w:ins w:id="1367" w:author="Yulia Gritsenko" w:date="2019-03-02T14:55:00Z">
              <w:r w:rsidRPr="00EE38DE">
                <w:rPr>
                  <w:rFonts w:ascii="Tahoma" w:hAnsi="Tahoma" w:cs="Tahoma"/>
                  <w:sz w:val="18"/>
                  <w:szCs w:val="18"/>
                  <w:highlight w:val="yellow"/>
                  <w:lang w:val="uk-UA"/>
                  <w:rPrChange w:id="1368" w:author="Yulia Gritsenko" w:date="2019-03-02T15:14:00Z">
                    <w:rPr>
                      <w:szCs w:val="24"/>
                      <w:lang w:val="uk-UA"/>
                    </w:rPr>
                  </w:rPrChange>
                </w:rPr>
                <w:t xml:space="preserve">  </w:t>
              </w:r>
              <w:r w:rsidRPr="00EE38DE">
                <w:rPr>
                  <w:rFonts w:ascii="Tahoma" w:hAnsi="Tahoma" w:cs="Tahoma"/>
                  <w:sz w:val="18"/>
                  <w:szCs w:val="18"/>
                  <w:highlight w:val="yellow"/>
                  <w:lang w:val="uk-UA"/>
                  <w:rPrChange w:id="1369" w:author="Yulia Gritsenko" w:date="2019-03-02T15:14:00Z">
                    <w:rPr>
                      <w:szCs w:val="24"/>
                      <w:lang w:val="uk-UA"/>
                    </w:rPr>
                  </w:rPrChange>
                </w:rPr>
                <w:tab/>
                <w:t xml:space="preserve"> </w:t>
              </w:r>
              <w:r w:rsidRPr="00EE38DE">
                <w:rPr>
                  <w:rFonts w:ascii="Tahoma" w:hAnsi="Tahoma" w:cs="Tahoma"/>
                  <w:sz w:val="18"/>
                  <w:szCs w:val="18"/>
                  <w:highlight w:val="yellow"/>
                  <w:lang w:val="uk-UA"/>
                  <w:rPrChange w:id="1370" w:author="Yulia Gritsenko" w:date="2019-03-02T15:14:00Z">
                    <w:rPr>
                      <w:szCs w:val="24"/>
                      <w:lang w:val="uk-UA"/>
                    </w:rPr>
                  </w:rPrChange>
                </w:rPr>
                <w:tab/>
                <w:t xml:space="preserve">  </w:t>
              </w:r>
              <w:r w:rsidRPr="00EE38DE">
                <w:rPr>
                  <w:rFonts w:ascii="Tahoma" w:hAnsi="Tahoma" w:cs="Tahoma"/>
                  <w:sz w:val="18"/>
                  <w:szCs w:val="18"/>
                  <w:highlight w:val="yellow"/>
                  <w:lang w:val="uk-UA"/>
                  <w:rPrChange w:id="1371" w:author="Yulia Gritsenko" w:date="2019-03-02T15:14:00Z">
                    <w:rPr>
                      <w:szCs w:val="24"/>
                      <w:lang w:val="uk-UA"/>
                    </w:rPr>
                  </w:rPrChange>
                </w:rPr>
                <w:tab/>
                <w:t xml:space="preserve"> </w:t>
              </w:r>
              <w:r w:rsidRPr="00EE38DE">
                <w:rPr>
                  <w:rFonts w:ascii="Tahoma" w:hAnsi="Tahoma" w:cs="Tahoma"/>
                  <w:b/>
                  <w:sz w:val="18"/>
                  <w:szCs w:val="18"/>
                  <w:highlight w:val="yellow"/>
                  <w:lang w:val="uk-UA"/>
                  <w:rPrChange w:id="1372" w:author="Yulia Gritsenko" w:date="2019-03-02T15:14:00Z">
                    <w:rPr>
                      <w:b/>
                      <w:szCs w:val="24"/>
                      <w:lang w:val="uk-UA"/>
                    </w:rPr>
                  </w:rPrChange>
                </w:rPr>
                <w:t xml:space="preserve">Нараховані </w:t>
              </w:r>
              <w:proofErr w:type="spellStart"/>
              <w:r w:rsidRPr="00EE38DE">
                <w:rPr>
                  <w:rFonts w:ascii="Tahoma" w:hAnsi="Tahoma" w:cs="Tahoma"/>
                  <w:b/>
                  <w:sz w:val="18"/>
                  <w:szCs w:val="18"/>
                  <w:highlight w:val="yellow"/>
                  <w:lang w:val="uk-UA"/>
                  <w:rPrChange w:id="1373" w:author="Yulia Gritsenko" w:date="2019-03-02T15:14:00Z">
                    <w:rPr>
                      <w:b/>
                      <w:szCs w:val="24"/>
                      <w:lang w:val="uk-UA"/>
                    </w:rPr>
                  </w:rPrChange>
                </w:rPr>
                <w:t>очки</w:t>
              </w:r>
              <w:proofErr w:type="spellEnd"/>
              <w:r w:rsidRPr="00EE38DE">
                <w:rPr>
                  <w:rFonts w:ascii="Tahoma" w:hAnsi="Tahoma" w:cs="Tahoma"/>
                  <w:b/>
                  <w:sz w:val="18"/>
                  <w:szCs w:val="18"/>
                  <w:highlight w:val="yellow"/>
                  <w:lang w:val="uk-UA"/>
                  <w:rPrChange w:id="1374" w:author="Yulia Gritsenko" w:date="2019-03-02T15:14:00Z">
                    <w:rPr>
                      <w:b/>
                      <w:szCs w:val="24"/>
                      <w:lang w:val="uk-UA"/>
                    </w:rPr>
                  </w:rPrChange>
                </w:rPr>
                <w:t xml:space="preserve"> </w:t>
              </w:r>
              <w:r w:rsidRPr="00EE38DE">
                <w:rPr>
                  <w:rFonts w:ascii="Tahoma" w:hAnsi="Tahoma" w:cs="Tahoma"/>
                  <w:sz w:val="18"/>
                  <w:szCs w:val="18"/>
                  <w:highlight w:val="yellow"/>
                  <w:lang w:val="uk-UA"/>
                  <w:rPrChange w:id="1375" w:author="Yulia Gritsenko" w:date="2019-03-02T15:14:00Z">
                    <w:rPr>
                      <w:szCs w:val="24"/>
                      <w:lang w:val="uk-UA"/>
                    </w:rPr>
                  </w:rPrChange>
                </w:rPr>
                <w:t xml:space="preserve"> </w:t>
              </w:r>
              <w:r w:rsidRPr="00EE38DE">
                <w:rPr>
                  <w:rFonts w:ascii="Tahoma" w:hAnsi="Tahoma" w:cs="Tahoma"/>
                  <w:sz w:val="18"/>
                  <w:szCs w:val="18"/>
                  <w:highlight w:val="yellow"/>
                  <w:lang w:val="uk-UA"/>
                  <w:rPrChange w:id="1376" w:author="Yulia Gritsenko" w:date="2019-03-02T15:14:00Z">
                    <w:rPr>
                      <w:szCs w:val="24"/>
                      <w:lang w:val="uk-UA"/>
                    </w:rPr>
                  </w:rPrChange>
                </w:rPr>
                <w:tab/>
                <w:t xml:space="preserve"> </w:t>
              </w:r>
              <w:r w:rsidRPr="00EE38DE">
                <w:rPr>
                  <w:rFonts w:ascii="Tahoma" w:hAnsi="Tahoma" w:cs="Tahoma"/>
                  <w:sz w:val="18"/>
                  <w:szCs w:val="18"/>
                  <w:highlight w:val="yellow"/>
                  <w:lang w:val="uk-UA"/>
                  <w:rPrChange w:id="1377" w:author="Yulia Gritsenko" w:date="2019-03-02T15:14:00Z">
                    <w:rPr>
                      <w:szCs w:val="24"/>
                      <w:lang w:val="uk-UA"/>
                    </w:rPr>
                  </w:rPrChange>
                </w:rPr>
                <w:tab/>
                <w:t xml:space="preserve"> </w:t>
              </w:r>
            </w:ins>
          </w:p>
        </w:tc>
        <w:tc>
          <w:tcPr>
            <w:tcW w:w="1061" w:type="dxa"/>
            <w:tcBorders>
              <w:top w:val="single" w:sz="8" w:space="0" w:color="00000A"/>
              <w:left w:val="nil"/>
              <w:bottom w:val="single" w:sz="8" w:space="0" w:color="00000A"/>
              <w:right w:val="single" w:sz="8" w:space="0" w:color="00000A"/>
            </w:tcBorders>
            <w:shd w:val="clear" w:color="auto" w:fill="auto"/>
            <w:tcPrChange w:id="1378" w:author="Yulia Gritsenko" w:date="2019-03-02T14:56:00Z">
              <w:tcPr>
                <w:tcW w:w="1061" w:type="dxa"/>
                <w:tcBorders>
                  <w:top w:val="single" w:sz="8" w:space="0" w:color="00000A"/>
                  <w:left w:val="nil"/>
                  <w:bottom w:val="single" w:sz="8" w:space="0" w:color="00000A"/>
                  <w:right w:val="single" w:sz="8" w:space="0" w:color="00000A"/>
                </w:tcBorders>
                <w:shd w:val="clear" w:color="auto" w:fill="auto"/>
              </w:tcPr>
            </w:tcPrChange>
          </w:tcPr>
          <w:p w:rsidR="009F3999" w:rsidRPr="00EE38DE" w:rsidRDefault="009F3999" w:rsidP="00075A8A">
            <w:pPr>
              <w:ind w:hanging="10"/>
              <w:rPr>
                <w:ins w:id="1379" w:author="Yulia Gritsenko" w:date="2019-03-02T14:55:00Z"/>
                <w:rFonts w:ascii="Tahoma" w:hAnsi="Tahoma" w:cs="Tahoma"/>
                <w:sz w:val="18"/>
                <w:szCs w:val="18"/>
                <w:highlight w:val="yellow"/>
                <w:lang w:val="uk-UA"/>
                <w:rPrChange w:id="1380" w:author="Yulia Gritsenko" w:date="2019-03-02T15:14:00Z">
                  <w:rPr>
                    <w:ins w:id="1381" w:author="Yulia Gritsenko" w:date="2019-03-02T14:55:00Z"/>
                    <w:szCs w:val="24"/>
                    <w:lang w:val="uk-UA"/>
                  </w:rPr>
                </w:rPrChange>
              </w:rPr>
            </w:pPr>
            <w:ins w:id="1382" w:author="Yulia Gritsenko" w:date="2019-03-02T14:55:00Z">
              <w:r w:rsidRPr="00EE38DE">
                <w:rPr>
                  <w:rFonts w:ascii="Tahoma" w:hAnsi="Tahoma" w:cs="Tahoma"/>
                  <w:sz w:val="18"/>
                  <w:szCs w:val="18"/>
                  <w:highlight w:val="yellow"/>
                  <w:lang w:val="uk-UA"/>
                  <w:rPrChange w:id="1383" w:author="Yulia Gritsenko" w:date="2019-03-02T15:14:00Z">
                    <w:rPr>
                      <w:szCs w:val="24"/>
                      <w:lang w:val="uk-UA"/>
                    </w:rPr>
                  </w:rPrChange>
                </w:rPr>
                <w:t xml:space="preserve"> </w:t>
              </w:r>
            </w:ins>
          </w:p>
        </w:tc>
      </w:tr>
      <w:tr w:rsidR="009F3999" w:rsidRPr="00EE38DE" w:rsidTr="009F3999">
        <w:trPr>
          <w:trHeight w:val="300"/>
          <w:jc w:val="center"/>
          <w:ins w:id="1384" w:author="Yulia Gritsenko" w:date="2019-03-02T14:55:00Z"/>
          <w:trPrChange w:id="1385" w:author="Yulia Gritsenko" w:date="2019-03-02T14:56:00Z">
            <w:trPr>
              <w:trHeight w:val="300"/>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386"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387" w:author="Yulia Gritsenko" w:date="2019-03-02T14:55:00Z"/>
                <w:rFonts w:ascii="Tahoma" w:hAnsi="Tahoma" w:cs="Tahoma"/>
                <w:sz w:val="18"/>
                <w:szCs w:val="18"/>
                <w:highlight w:val="yellow"/>
                <w:lang w:val="uk-UA"/>
                <w:rPrChange w:id="1388" w:author="Yulia Gritsenko" w:date="2019-03-02T15:14:00Z">
                  <w:rPr>
                    <w:ins w:id="1389" w:author="Yulia Gritsenko" w:date="2019-03-02T14:55:00Z"/>
                    <w:szCs w:val="24"/>
                    <w:lang w:val="uk-UA"/>
                  </w:rPr>
                </w:rPrChange>
              </w:rPr>
            </w:pPr>
            <w:ins w:id="1390" w:author="Yulia Gritsenko" w:date="2019-03-02T14:55:00Z">
              <w:r w:rsidRPr="00EE38DE">
                <w:rPr>
                  <w:rFonts w:ascii="Tahoma" w:hAnsi="Tahoma" w:cs="Tahoma"/>
                  <w:b/>
                  <w:sz w:val="18"/>
                  <w:szCs w:val="18"/>
                  <w:highlight w:val="yellow"/>
                  <w:lang w:val="uk-UA"/>
                  <w:rPrChange w:id="1391" w:author="Yulia Gritsenko" w:date="2019-03-02T15:14:00Z">
                    <w:rPr>
                      <w:b/>
                      <w:szCs w:val="24"/>
                      <w:lang w:val="uk-UA"/>
                    </w:rPr>
                  </w:rPrChange>
                </w:rPr>
                <w:t xml:space="preserve">1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392"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393" w:author="Yulia Gritsenko" w:date="2019-03-02T14:55:00Z"/>
                <w:rFonts w:ascii="Tahoma" w:hAnsi="Tahoma" w:cs="Tahoma"/>
                <w:sz w:val="18"/>
                <w:szCs w:val="18"/>
                <w:highlight w:val="yellow"/>
                <w:lang w:val="uk-UA"/>
                <w:rPrChange w:id="1394" w:author="Yulia Gritsenko" w:date="2019-03-02T15:14:00Z">
                  <w:rPr>
                    <w:ins w:id="1395" w:author="Yulia Gritsenko" w:date="2019-03-02T14:55:00Z"/>
                    <w:szCs w:val="24"/>
                    <w:lang w:val="uk-UA"/>
                  </w:rPr>
                </w:rPrChange>
              </w:rPr>
            </w:pPr>
            <w:ins w:id="1396" w:author="Yulia Gritsenko" w:date="2019-03-02T14:55:00Z">
              <w:r w:rsidRPr="00EE38DE">
                <w:rPr>
                  <w:rFonts w:ascii="Tahoma" w:hAnsi="Tahoma" w:cs="Tahoma"/>
                  <w:sz w:val="18"/>
                  <w:szCs w:val="18"/>
                  <w:highlight w:val="yellow"/>
                  <w:lang w:val="uk-UA"/>
                  <w:rPrChange w:id="1397" w:author="Yulia Gritsenko" w:date="2019-03-02T15:14:00Z">
                    <w:rPr>
                      <w:szCs w:val="24"/>
                      <w:lang w:val="uk-UA"/>
                    </w:rPr>
                  </w:rPrChange>
                </w:rPr>
                <w:t>100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398"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585"/>
              </w:tabs>
              <w:ind w:hanging="10"/>
              <w:jc w:val="center"/>
              <w:rPr>
                <w:ins w:id="1399" w:author="Yulia Gritsenko" w:date="2019-03-02T14:55:00Z"/>
                <w:rFonts w:ascii="Tahoma" w:hAnsi="Tahoma" w:cs="Tahoma"/>
                <w:sz w:val="18"/>
                <w:szCs w:val="18"/>
                <w:highlight w:val="yellow"/>
                <w:lang w:val="uk-UA"/>
                <w:rPrChange w:id="1400" w:author="Yulia Gritsenko" w:date="2019-03-02T15:14:00Z">
                  <w:rPr>
                    <w:ins w:id="1401" w:author="Yulia Gritsenko" w:date="2019-03-02T14:55:00Z"/>
                    <w:szCs w:val="24"/>
                    <w:lang w:val="uk-UA"/>
                  </w:rPr>
                </w:rPrChange>
              </w:rPr>
              <w:pPrChange w:id="1402" w:author="Yulia Gritsenko" w:date="2019-03-02T14:57:00Z">
                <w:pPr>
                  <w:tabs>
                    <w:tab w:val="center" w:pos="585"/>
                  </w:tabs>
                  <w:ind w:hanging="10"/>
                </w:pPr>
              </w:pPrChange>
            </w:pPr>
            <w:ins w:id="1403" w:author="Yulia Gritsenko" w:date="2019-03-02T14:55:00Z">
              <w:r w:rsidRPr="00EE38DE">
                <w:rPr>
                  <w:rFonts w:ascii="Tahoma" w:hAnsi="Tahoma" w:cs="Tahoma"/>
                  <w:sz w:val="18"/>
                  <w:szCs w:val="18"/>
                  <w:highlight w:val="yellow"/>
                  <w:lang w:val="uk-UA"/>
                  <w:rPrChange w:id="1404" w:author="Yulia Gritsenko" w:date="2019-03-02T15:14:00Z">
                    <w:rPr>
                      <w:szCs w:val="24"/>
                      <w:lang w:val="uk-UA"/>
                    </w:rPr>
                  </w:rPrChange>
                </w:rPr>
                <w:t>80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405"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06" w:author="Yulia Gritsenko" w:date="2019-03-02T14:55:00Z"/>
                <w:rFonts w:ascii="Tahoma" w:hAnsi="Tahoma" w:cs="Tahoma"/>
                <w:sz w:val="18"/>
                <w:szCs w:val="18"/>
                <w:highlight w:val="yellow"/>
                <w:lang w:val="uk-UA"/>
                <w:rPrChange w:id="1407" w:author="Yulia Gritsenko" w:date="2019-03-02T15:14:00Z">
                  <w:rPr>
                    <w:ins w:id="1408" w:author="Yulia Gritsenko" w:date="2019-03-02T14:55:00Z"/>
                    <w:szCs w:val="24"/>
                    <w:lang w:val="uk-UA"/>
                  </w:rPr>
                </w:rPrChange>
              </w:rPr>
            </w:pPr>
            <w:ins w:id="1409" w:author="Yulia Gritsenko" w:date="2019-03-02T14:55:00Z">
              <w:r w:rsidRPr="00EE38DE">
                <w:rPr>
                  <w:rFonts w:ascii="Tahoma" w:hAnsi="Tahoma" w:cs="Tahoma"/>
                  <w:sz w:val="18"/>
                  <w:szCs w:val="18"/>
                  <w:highlight w:val="yellow"/>
                  <w:lang w:val="uk-UA"/>
                  <w:rPrChange w:id="1410" w:author="Yulia Gritsenko" w:date="2019-03-02T15:14:00Z">
                    <w:rPr>
                      <w:szCs w:val="24"/>
                      <w:lang w:val="uk-UA"/>
                    </w:rPr>
                  </w:rPrChange>
                </w:rPr>
                <w:t>60</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411"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614"/>
              </w:tabs>
              <w:ind w:hanging="10"/>
              <w:jc w:val="center"/>
              <w:rPr>
                <w:ins w:id="1412" w:author="Yulia Gritsenko" w:date="2019-03-02T14:55:00Z"/>
                <w:rFonts w:ascii="Tahoma" w:hAnsi="Tahoma" w:cs="Tahoma"/>
                <w:sz w:val="18"/>
                <w:szCs w:val="18"/>
                <w:highlight w:val="yellow"/>
                <w:lang w:val="uk-UA"/>
                <w:rPrChange w:id="1413" w:author="Yulia Gritsenko" w:date="2019-03-02T15:14:00Z">
                  <w:rPr>
                    <w:ins w:id="1414" w:author="Yulia Gritsenko" w:date="2019-03-02T14:55:00Z"/>
                    <w:szCs w:val="24"/>
                    <w:lang w:val="uk-UA"/>
                  </w:rPr>
                </w:rPrChange>
              </w:rPr>
              <w:pPrChange w:id="1415" w:author="Yulia Gritsenko" w:date="2019-03-02T14:57:00Z">
                <w:pPr>
                  <w:tabs>
                    <w:tab w:val="center" w:pos="614"/>
                  </w:tabs>
                  <w:ind w:hanging="10"/>
                </w:pPr>
              </w:pPrChange>
            </w:pPr>
            <w:ins w:id="1416" w:author="Yulia Gritsenko" w:date="2019-03-02T14:55:00Z">
              <w:r w:rsidRPr="00EE38DE">
                <w:rPr>
                  <w:rFonts w:ascii="Tahoma" w:hAnsi="Tahoma" w:cs="Tahoma"/>
                  <w:sz w:val="18"/>
                  <w:szCs w:val="18"/>
                  <w:highlight w:val="yellow"/>
                  <w:lang w:val="uk-UA"/>
                  <w:rPrChange w:id="1417" w:author="Yulia Gritsenko" w:date="2019-03-02T15:14:00Z">
                    <w:rPr>
                      <w:szCs w:val="24"/>
                      <w:lang w:val="uk-UA"/>
                    </w:rPr>
                  </w:rPrChange>
                </w:rPr>
                <w:t>50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418"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19" w:author="Yulia Gritsenko" w:date="2019-03-02T14:55:00Z"/>
                <w:rFonts w:ascii="Tahoma" w:hAnsi="Tahoma" w:cs="Tahoma"/>
                <w:sz w:val="18"/>
                <w:szCs w:val="18"/>
                <w:highlight w:val="yellow"/>
                <w:lang w:val="uk-UA"/>
                <w:rPrChange w:id="1420" w:author="Yulia Gritsenko" w:date="2019-03-02T15:14:00Z">
                  <w:rPr>
                    <w:ins w:id="1421" w:author="Yulia Gritsenko" w:date="2019-03-02T14:55:00Z"/>
                    <w:szCs w:val="24"/>
                    <w:lang w:val="uk-UA"/>
                  </w:rPr>
                </w:rPrChange>
              </w:rPr>
            </w:pPr>
            <w:ins w:id="1422" w:author="Yulia Gritsenko" w:date="2019-03-02T14:55:00Z">
              <w:r w:rsidRPr="00EE38DE">
                <w:rPr>
                  <w:rFonts w:ascii="Tahoma" w:hAnsi="Tahoma" w:cs="Tahoma"/>
                  <w:sz w:val="18"/>
                  <w:szCs w:val="18"/>
                  <w:highlight w:val="yellow"/>
                  <w:lang w:val="uk-UA"/>
                  <w:rPrChange w:id="1423" w:author="Yulia Gritsenko" w:date="2019-03-02T15:14:00Z">
                    <w:rPr>
                      <w:szCs w:val="24"/>
                      <w:lang w:val="uk-UA"/>
                    </w:rPr>
                  </w:rPrChange>
                </w:rPr>
                <w:t>40</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424"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25" w:author="Yulia Gritsenko" w:date="2019-03-02T14:55:00Z"/>
                <w:rFonts w:ascii="Tahoma" w:hAnsi="Tahoma" w:cs="Tahoma"/>
                <w:sz w:val="18"/>
                <w:szCs w:val="18"/>
                <w:highlight w:val="yellow"/>
                <w:lang w:val="uk-UA"/>
                <w:rPrChange w:id="1426" w:author="Yulia Gritsenko" w:date="2019-03-02T15:14:00Z">
                  <w:rPr>
                    <w:ins w:id="1427" w:author="Yulia Gritsenko" w:date="2019-03-02T14:55:00Z"/>
                    <w:szCs w:val="24"/>
                    <w:lang w:val="uk-UA"/>
                  </w:rPr>
                </w:rPrChange>
              </w:rPr>
            </w:pPr>
            <w:ins w:id="1428" w:author="Yulia Gritsenko" w:date="2019-03-02T14:55:00Z">
              <w:r w:rsidRPr="00EE38DE">
                <w:rPr>
                  <w:rFonts w:ascii="Tahoma" w:hAnsi="Tahoma" w:cs="Tahoma"/>
                  <w:sz w:val="18"/>
                  <w:szCs w:val="18"/>
                  <w:highlight w:val="yellow"/>
                  <w:lang w:val="uk-UA"/>
                  <w:rPrChange w:id="1429" w:author="Yulia Gritsenko" w:date="2019-03-02T15:14:00Z">
                    <w:rPr>
                      <w:szCs w:val="24"/>
                      <w:lang w:val="uk-UA"/>
                    </w:rPr>
                  </w:rPrChange>
                </w:rPr>
                <w:t>30</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430"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564"/>
              </w:tabs>
              <w:ind w:hanging="10"/>
              <w:jc w:val="center"/>
              <w:rPr>
                <w:ins w:id="1431" w:author="Yulia Gritsenko" w:date="2019-03-02T14:55:00Z"/>
                <w:rFonts w:ascii="Tahoma" w:hAnsi="Tahoma" w:cs="Tahoma"/>
                <w:sz w:val="18"/>
                <w:szCs w:val="18"/>
                <w:highlight w:val="yellow"/>
                <w:lang w:val="uk-UA"/>
                <w:rPrChange w:id="1432" w:author="Yulia Gritsenko" w:date="2019-03-02T15:14:00Z">
                  <w:rPr>
                    <w:ins w:id="1433" w:author="Yulia Gritsenko" w:date="2019-03-02T14:55:00Z"/>
                    <w:szCs w:val="24"/>
                    <w:lang w:val="uk-UA"/>
                  </w:rPr>
                </w:rPrChange>
              </w:rPr>
              <w:pPrChange w:id="1434" w:author="Yulia Gritsenko" w:date="2019-03-02T14:57:00Z">
                <w:pPr>
                  <w:tabs>
                    <w:tab w:val="center" w:pos="564"/>
                  </w:tabs>
                  <w:ind w:hanging="10"/>
                </w:pPr>
              </w:pPrChange>
            </w:pPr>
            <w:ins w:id="1435" w:author="Yulia Gritsenko" w:date="2019-03-02T14:55:00Z">
              <w:r w:rsidRPr="00EE38DE">
                <w:rPr>
                  <w:rFonts w:ascii="Tahoma" w:hAnsi="Tahoma" w:cs="Tahoma"/>
                  <w:sz w:val="18"/>
                  <w:szCs w:val="18"/>
                  <w:highlight w:val="yellow"/>
                  <w:lang w:val="uk-UA"/>
                  <w:rPrChange w:id="1436" w:author="Yulia Gritsenko" w:date="2019-03-02T15:14:00Z">
                    <w:rPr>
                      <w:szCs w:val="24"/>
                      <w:lang w:val="uk-UA"/>
                    </w:rPr>
                  </w:rPrChange>
                </w:rPr>
                <w:t>20</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437"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38" w:author="Yulia Gritsenko" w:date="2019-03-02T14:55:00Z"/>
                <w:rFonts w:ascii="Tahoma" w:hAnsi="Tahoma" w:cs="Tahoma"/>
                <w:sz w:val="18"/>
                <w:szCs w:val="18"/>
                <w:highlight w:val="yellow"/>
                <w:lang w:val="uk-UA"/>
                <w:rPrChange w:id="1439" w:author="Yulia Gritsenko" w:date="2019-03-02T15:14:00Z">
                  <w:rPr>
                    <w:ins w:id="1440" w:author="Yulia Gritsenko" w:date="2019-03-02T14:55:00Z"/>
                    <w:szCs w:val="24"/>
                    <w:lang w:val="uk-UA"/>
                  </w:rPr>
                </w:rPrChange>
              </w:rPr>
            </w:pPr>
            <w:ins w:id="1441" w:author="Yulia Gritsenko" w:date="2019-03-02T14:55:00Z">
              <w:r w:rsidRPr="00EE38DE">
                <w:rPr>
                  <w:rFonts w:ascii="Tahoma" w:hAnsi="Tahoma" w:cs="Tahoma"/>
                  <w:sz w:val="18"/>
                  <w:szCs w:val="18"/>
                  <w:highlight w:val="yellow"/>
                  <w:lang w:val="uk-UA"/>
                  <w:rPrChange w:id="1442" w:author="Yulia Gritsenko" w:date="2019-03-02T15:14:00Z">
                    <w:rPr>
                      <w:szCs w:val="24"/>
                      <w:lang w:val="uk-UA"/>
                    </w:rPr>
                  </w:rPrChange>
                </w:rPr>
                <w:t>10</w:t>
              </w:r>
            </w:ins>
          </w:p>
        </w:tc>
      </w:tr>
      <w:tr w:rsidR="009F3999" w:rsidRPr="00EE38DE" w:rsidTr="009F3999">
        <w:trPr>
          <w:trHeight w:val="302"/>
          <w:jc w:val="center"/>
          <w:ins w:id="1443" w:author="Yulia Gritsenko" w:date="2019-03-02T14:55:00Z"/>
          <w:trPrChange w:id="1444" w:author="Yulia Gritsenko" w:date="2019-03-02T14:56:00Z">
            <w:trPr>
              <w:trHeight w:val="302"/>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445"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446" w:author="Yulia Gritsenko" w:date="2019-03-02T14:55:00Z"/>
                <w:rFonts w:ascii="Tahoma" w:hAnsi="Tahoma" w:cs="Tahoma"/>
                <w:sz w:val="18"/>
                <w:szCs w:val="18"/>
                <w:highlight w:val="yellow"/>
                <w:lang w:val="uk-UA"/>
                <w:rPrChange w:id="1447" w:author="Yulia Gritsenko" w:date="2019-03-02T15:14:00Z">
                  <w:rPr>
                    <w:ins w:id="1448" w:author="Yulia Gritsenko" w:date="2019-03-02T14:55:00Z"/>
                    <w:szCs w:val="24"/>
                    <w:lang w:val="uk-UA"/>
                  </w:rPr>
                </w:rPrChange>
              </w:rPr>
            </w:pPr>
            <w:ins w:id="1449" w:author="Yulia Gritsenko" w:date="2019-03-02T14:55:00Z">
              <w:r w:rsidRPr="00EE38DE">
                <w:rPr>
                  <w:rFonts w:ascii="Tahoma" w:hAnsi="Tahoma" w:cs="Tahoma"/>
                  <w:b/>
                  <w:sz w:val="18"/>
                  <w:szCs w:val="18"/>
                  <w:highlight w:val="yellow"/>
                  <w:lang w:val="uk-UA"/>
                  <w:rPrChange w:id="1450" w:author="Yulia Gritsenko" w:date="2019-03-02T15:14:00Z">
                    <w:rPr>
                      <w:b/>
                      <w:szCs w:val="24"/>
                      <w:lang w:val="uk-UA"/>
                    </w:rPr>
                  </w:rPrChange>
                </w:rPr>
                <w:t xml:space="preserve">2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451"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52" w:author="Yulia Gritsenko" w:date="2019-03-02T14:55:00Z"/>
                <w:rFonts w:ascii="Tahoma" w:hAnsi="Tahoma" w:cs="Tahoma"/>
                <w:sz w:val="18"/>
                <w:szCs w:val="18"/>
                <w:highlight w:val="yellow"/>
                <w:lang w:val="uk-UA"/>
                <w:rPrChange w:id="1453" w:author="Yulia Gritsenko" w:date="2019-03-02T15:14:00Z">
                  <w:rPr>
                    <w:ins w:id="1454" w:author="Yulia Gritsenko" w:date="2019-03-02T14:55:00Z"/>
                    <w:szCs w:val="24"/>
                    <w:lang w:val="uk-UA"/>
                  </w:rPr>
                </w:rPrChange>
              </w:rPr>
            </w:pPr>
            <w:ins w:id="1455" w:author="Yulia Gritsenko" w:date="2019-03-02T14:55:00Z">
              <w:r w:rsidRPr="00EE38DE">
                <w:rPr>
                  <w:rFonts w:ascii="Tahoma" w:hAnsi="Tahoma" w:cs="Tahoma"/>
                  <w:sz w:val="18"/>
                  <w:szCs w:val="18"/>
                  <w:highlight w:val="yellow"/>
                  <w:lang w:val="uk-UA"/>
                  <w:rPrChange w:id="1456" w:author="Yulia Gritsenko" w:date="2019-03-02T15:14:00Z">
                    <w:rPr>
                      <w:szCs w:val="24"/>
                      <w:lang w:val="uk-UA"/>
                    </w:rPr>
                  </w:rPrChange>
                </w:rPr>
                <w:t>80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457"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585"/>
              </w:tabs>
              <w:ind w:hanging="10"/>
              <w:jc w:val="center"/>
              <w:rPr>
                <w:ins w:id="1458" w:author="Yulia Gritsenko" w:date="2019-03-02T14:55:00Z"/>
                <w:rFonts w:ascii="Tahoma" w:hAnsi="Tahoma" w:cs="Tahoma"/>
                <w:sz w:val="18"/>
                <w:szCs w:val="18"/>
                <w:highlight w:val="yellow"/>
                <w:lang w:val="uk-UA"/>
                <w:rPrChange w:id="1459" w:author="Yulia Gritsenko" w:date="2019-03-02T15:14:00Z">
                  <w:rPr>
                    <w:ins w:id="1460" w:author="Yulia Gritsenko" w:date="2019-03-02T14:55:00Z"/>
                    <w:szCs w:val="24"/>
                    <w:lang w:val="uk-UA"/>
                  </w:rPr>
                </w:rPrChange>
              </w:rPr>
              <w:pPrChange w:id="1461" w:author="Yulia Gritsenko" w:date="2019-03-02T14:57:00Z">
                <w:pPr>
                  <w:tabs>
                    <w:tab w:val="center" w:pos="585"/>
                  </w:tabs>
                  <w:ind w:hanging="10"/>
                </w:pPr>
              </w:pPrChange>
            </w:pPr>
            <w:ins w:id="1462" w:author="Yulia Gritsenko" w:date="2019-03-02T14:55:00Z">
              <w:r w:rsidRPr="00EE38DE">
                <w:rPr>
                  <w:rFonts w:ascii="Tahoma" w:hAnsi="Tahoma" w:cs="Tahoma"/>
                  <w:sz w:val="18"/>
                  <w:szCs w:val="18"/>
                  <w:highlight w:val="yellow"/>
                  <w:lang w:val="uk-UA"/>
                  <w:rPrChange w:id="1463" w:author="Yulia Gritsenko" w:date="2019-03-02T15:14:00Z">
                    <w:rPr>
                      <w:szCs w:val="24"/>
                      <w:lang w:val="uk-UA"/>
                    </w:rPr>
                  </w:rPrChange>
                </w:rPr>
                <w:t>60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464"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65" w:author="Yulia Gritsenko" w:date="2019-03-02T14:55:00Z"/>
                <w:rFonts w:ascii="Tahoma" w:hAnsi="Tahoma" w:cs="Tahoma"/>
                <w:sz w:val="18"/>
                <w:szCs w:val="18"/>
                <w:highlight w:val="yellow"/>
                <w:lang w:val="uk-UA"/>
                <w:rPrChange w:id="1466" w:author="Yulia Gritsenko" w:date="2019-03-02T15:14:00Z">
                  <w:rPr>
                    <w:ins w:id="1467" w:author="Yulia Gritsenko" w:date="2019-03-02T14:55:00Z"/>
                    <w:szCs w:val="24"/>
                    <w:lang w:val="uk-UA"/>
                  </w:rPr>
                </w:rPrChange>
              </w:rPr>
            </w:pPr>
            <w:ins w:id="1468" w:author="Yulia Gritsenko" w:date="2019-03-02T14:55:00Z">
              <w:r w:rsidRPr="00EE38DE">
                <w:rPr>
                  <w:rFonts w:ascii="Tahoma" w:hAnsi="Tahoma" w:cs="Tahoma"/>
                  <w:sz w:val="18"/>
                  <w:szCs w:val="18"/>
                  <w:highlight w:val="yellow"/>
                  <w:lang w:val="uk-UA"/>
                  <w:rPrChange w:id="1469" w:author="Yulia Gritsenko" w:date="2019-03-02T15:14:00Z">
                    <w:rPr>
                      <w:szCs w:val="24"/>
                      <w:lang w:val="uk-UA"/>
                    </w:rPr>
                  </w:rPrChange>
                </w:rPr>
                <w:t>50</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470"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614"/>
              </w:tabs>
              <w:ind w:hanging="10"/>
              <w:jc w:val="center"/>
              <w:rPr>
                <w:ins w:id="1471" w:author="Yulia Gritsenko" w:date="2019-03-02T14:55:00Z"/>
                <w:rFonts w:ascii="Tahoma" w:hAnsi="Tahoma" w:cs="Tahoma"/>
                <w:sz w:val="18"/>
                <w:szCs w:val="18"/>
                <w:highlight w:val="yellow"/>
                <w:lang w:val="uk-UA"/>
                <w:rPrChange w:id="1472" w:author="Yulia Gritsenko" w:date="2019-03-02T15:14:00Z">
                  <w:rPr>
                    <w:ins w:id="1473" w:author="Yulia Gritsenko" w:date="2019-03-02T14:55:00Z"/>
                    <w:szCs w:val="24"/>
                    <w:lang w:val="uk-UA"/>
                  </w:rPr>
                </w:rPrChange>
              </w:rPr>
              <w:pPrChange w:id="1474" w:author="Yulia Gritsenko" w:date="2019-03-02T14:57:00Z">
                <w:pPr>
                  <w:tabs>
                    <w:tab w:val="center" w:pos="614"/>
                  </w:tabs>
                  <w:ind w:hanging="10"/>
                </w:pPr>
              </w:pPrChange>
            </w:pPr>
            <w:ins w:id="1475" w:author="Yulia Gritsenko" w:date="2019-03-02T14:55:00Z">
              <w:r w:rsidRPr="00EE38DE">
                <w:rPr>
                  <w:rFonts w:ascii="Tahoma" w:hAnsi="Tahoma" w:cs="Tahoma"/>
                  <w:sz w:val="18"/>
                  <w:szCs w:val="18"/>
                  <w:highlight w:val="yellow"/>
                  <w:lang w:val="uk-UA"/>
                  <w:rPrChange w:id="1476" w:author="Yulia Gritsenko" w:date="2019-03-02T15:14:00Z">
                    <w:rPr>
                      <w:szCs w:val="24"/>
                      <w:lang w:val="uk-UA"/>
                    </w:rPr>
                  </w:rPrChange>
                </w:rPr>
                <w:t>40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477"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78" w:author="Yulia Gritsenko" w:date="2019-03-02T14:55:00Z"/>
                <w:rFonts w:ascii="Tahoma" w:hAnsi="Tahoma" w:cs="Tahoma"/>
                <w:sz w:val="18"/>
                <w:szCs w:val="18"/>
                <w:highlight w:val="yellow"/>
                <w:lang w:val="uk-UA"/>
                <w:rPrChange w:id="1479" w:author="Yulia Gritsenko" w:date="2019-03-02T15:14:00Z">
                  <w:rPr>
                    <w:ins w:id="1480" w:author="Yulia Gritsenko" w:date="2019-03-02T14:55:00Z"/>
                    <w:szCs w:val="24"/>
                    <w:lang w:val="uk-UA"/>
                  </w:rPr>
                </w:rPrChange>
              </w:rPr>
            </w:pPr>
            <w:ins w:id="1481" w:author="Yulia Gritsenko" w:date="2019-03-02T14:55:00Z">
              <w:r w:rsidRPr="00EE38DE">
                <w:rPr>
                  <w:rFonts w:ascii="Tahoma" w:hAnsi="Tahoma" w:cs="Tahoma"/>
                  <w:sz w:val="18"/>
                  <w:szCs w:val="18"/>
                  <w:highlight w:val="yellow"/>
                  <w:lang w:val="uk-UA"/>
                  <w:rPrChange w:id="1482" w:author="Yulia Gritsenko" w:date="2019-03-02T15:14:00Z">
                    <w:rPr>
                      <w:szCs w:val="24"/>
                      <w:lang w:val="uk-UA"/>
                    </w:rPr>
                  </w:rPrChange>
                </w:rPr>
                <w:t>30</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483"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484" w:author="Yulia Gritsenko" w:date="2019-03-02T14:55:00Z"/>
                <w:rFonts w:ascii="Tahoma" w:hAnsi="Tahoma" w:cs="Tahoma"/>
                <w:sz w:val="18"/>
                <w:szCs w:val="18"/>
                <w:highlight w:val="yellow"/>
                <w:lang w:val="uk-UA"/>
                <w:rPrChange w:id="1485" w:author="Yulia Gritsenko" w:date="2019-03-02T15:14:00Z">
                  <w:rPr>
                    <w:ins w:id="1486" w:author="Yulia Gritsenko" w:date="2019-03-02T14:55:00Z"/>
                    <w:szCs w:val="24"/>
                    <w:lang w:val="uk-UA"/>
                  </w:rPr>
                </w:rPrChange>
              </w:rPr>
            </w:pPr>
            <w:ins w:id="1487" w:author="Yulia Gritsenko" w:date="2019-03-02T14:55:00Z">
              <w:r w:rsidRPr="00EE38DE">
                <w:rPr>
                  <w:rFonts w:ascii="Tahoma" w:hAnsi="Tahoma" w:cs="Tahoma"/>
                  <w:sz w:val="18"/>
                  <w:szCs w:val="18"/>
                  <w:highlight w:val="yellow"/>
                  <w:lang w:val="uk-UA"/>
                  <w:rPrChange w:id="1488" w:author="Yulia Gritsenko" w:date="2019-03-02T15:14:00Z">
                    <w:rPr>
                      <w:szCs w:val="24"/>
                      <w:lang w:val="uk-UA"/>
                    </w:rPr>
                  </w:rPrChange>
                </w:rPr>
                <w:t>20</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489"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564"/>
              </w:tabs>
              <w:ind w:hanging="10"/>
              <w:jc w:val="center"/>
              <w:rPr>
                <w:ins w:id="1490" w:author="Yulia Gritsenko" w:date="2019-03-02T14:55:00Z"/>
                <w:rFonts w:ascii="Tahoma" w:hAnsi="Tahoma" w:cs="Tahoma"/>
                <w:sz w:val="18"/>
                <w:szCs w:val="18"/>
                <w:highlight w:val="yellow"/>
                <w:lang w:val="uk-UA"/>
                <w:rPrChange w:id="1491" w:author="Yulia Gritsenko" w:date="2019-03-02T15:14:00Z">
                  <w:rPr>
                    <w:ins w:id="1492" w:author="Yulia Gritsenko" w:date="2019-03-02T14:55:00Z"/>
                    <w:szCs w:val="24"/>
                    <w:lang w:val="uk-UA"/>
                  </w:rPr>
                </w:rPrChange>
              </w:rPr>
              <w:pPrChange w:id="1493" w:author="Yulia Gritsenko" w:date="2019-03-02T14:57:00Z">
                <w:pPr>
                  <w:tabs>
                    <w:tab w:val="center" w:pos="564"/>
                  </w:tabs>
                  <w:ind w:hanging="10"/>
                </w:pPr>
              </w:pPrChange>
            </w:pPr>
            <w:ins w:id="1494" w:author="Yulia Gritsenko" w:date="2019-03-02T14:55:00Z">
              <w:r w:rsidRPr="00EE38DE">
                <w:rPr>
                  <w:rFonts w:ascii="Tahoma" w:hAnsi="Tahoma" w:cs="Tahoma"/>
                  <w:sz w:val="18"/>
                  <w:szCs w:val="18"/>
                  <w:highlight w:val="yellow"/>
                  <w:lang w:val="uk-UA"/>
                  <w:rPrChange w:id="1495" w:author="Yulia Gritsenko" w:date="2019-03-02T15:14:00Z">
                    <w:rPr>
                      <w:szCs w:val="24"/>
                      <w:lang w:val="uk-UA"/>
                    </w:rPr>
                  </w:rPrChange>
                </w:rPr>
                <w:t>10</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496"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497" w:author="Yulia Gritsenko" w:date="2019-03-02T14:55:00Z"/>
                <w:rFonts w:ascii="Tahoma" w:hAnsi="Tahoma" w:cs="Tahoma"/>
                <w:sz w:val="18"/>
                <w:szCs w:val="18"/>
                <w:highlight w:val="yellow"/>
                <w:lang w:val="uk-UA"/>
                <w:rPrChange w:id="1498" w:author="Yulia Gritsenko" w:date="2019-03-02T15:14:00Z">
                  <w:rPr>
                    <w:ins w:id="1499" w:author="Yulia Gritsenko" w:date="2019-03-02T14:55:00Z"/>
                    <w:szCs w:val="24"/>
                    <w:lang w:val="uk-UA"/>
                  </w:rPr>
                </w:rPrChange>
              </w:rPr>
              <w:pPrChange w:id="1500" w:author="Yulia Gritsenko" w:date="2019-03-02T14:57:00Z">
                <w:pPr>
                  <w:ind w:hanging="10"/>
                </w:pPr>
              </w:pPrChange>
            </w:pPr>
          </w:p>
        </w:tc>
      </w:tr>
      <w:tr w:rsidR="009F3999" w:rsidRPr="00EE38DE" w:rsidTr="009F3999">
        <w:trPr>
          <w:trHeight w:val="290"/>
          <w:jc w:val="center"/>
          <w:ins w:id="1501" w:author="Yulia Gritsenko" w:date="2019-03-02T14:55:00Z"/>
          <w:trPrChange w:id="1502" w:author="Yulia Gritsenko" w:date="2019-03-02T14:56:00Z">
            <w:trPr>
              <w:trHeight w:val="290"/>
            </w:trPr>
          </w:trPrChange>
        </w:trPr>
        <w:tc>
          <w:tcPr>
            <w:tcW w:w="1001" w:type="dxa"/>
            <w:tcBorders>
              <w:top w:val="nil"/>
              <w:left w:val="single" w:sz="8" w:space="0" w:color="00000A"/>
              <w:bottom w:val="single" w:sz="8" w:space="0" w:color="00000A"/>
              <w:right w:val="single" w:sz="8" w:space="0" w:color="00000A"/>
            </w:tcBorders>
            <w:shd w:val="clear" w:color="auto" w:fill="auto"/>
            <w:tcPrChange w:id="1503" w:author="Yulia Gritsenko" w:date="2019-03-02T14:56:00Z">
              <w:tcPr>
                <w:tcW w:w="1001"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504" w:author="Yulia Gritsenko" w:date="2019-03-02T14:55:00Z"/>
                <w:rFonts w:ascii="Tahoma" w:hAnsi="Tahoma" w:cs="Tahoma"/>
                <w:sz w:val="18"/>
                <w:szCs w:val="18"/>
                <w:highlight w:val="yellow"/>
                <w:lang w:val="uk-UA"/>
                <w:rPrChange w:id="1505" w:author="Yulia Gritsenko" w:date="2019-03-02T15:14:00Z">
                  <w:rPr>
                    <w:ins w:id="1506" w:author="Yulia Gritsenko" w:date="2019-03-02T14:55:00Z"/>
                    <w:szCs w:val="24"/>
                    <w:lang w:val="uk-UA"/>
                  </w:rPr>
                </w:rPrChange>
              </w:rPr>
            </w:pPr>
            <w:ins w:id="1507" w:author="Yulia Gritsenko" w:date="2019-03-02T14:55:00Z">
              <w:r w:rsidRPr="00EE38DE">
                <w:rPr>
                  <w:rFonts w:ascii="Tahoma" w:hAnsi="Tahoma" w:cs="Tahoma"/>
                  <w:b/>
                  <w:sz w:val="18"/>
                  <w:szCs w:val="18"/>
                  <w:highlight w:val="yellow"/>
                  <w:lang w:val="uk-UA"/>
                  <w:rPrChange w:id="1508" w:author="Yulia Gritsenko" w:date="2019-03-02T15:14:00Z">
                    <w:rPr>
                      <w:b/>
                      <w:szCs w:val="24"/>
                      <w:lang w:val="uk-UA"/>
                    </w:rPr>
                  </w:rPrChange>
                </w:rPr>
                <w:t xml:space="preserve">3 </w:t>
              </w:r>
            </w:ins>
          </w:p>
        </w:tc>
        <w:tc>
          <w:tcPr>
            <w:tcW w:w="1160" w:type="dxa"/>
            <w:tcBorders>
              <w:top w:val="nil"/>
              <w:left w:val="single" w:sz="8" w:space="0" w:color="00000A"/>
              <w:bottom w:val="single" w:sz="8" w:space="0" w:color="00000A"/>
              <w:right w:val="single" w:sz="8" w:space="0" w:color="00000A"/>
            </w:tcBorders>
            <w:shd w:val="clear" w:color="auto" w:fill="auto"/>
            <w:tcPrChange w:id="1509" w:author="Yulia Gritsenko" w:date="2019-03-02T14:56:00Z">
              <w:tcPr>
                <w:tcW w:w="1160"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510" w:author="Yulia Gritsenko" w:date="2019-03-02T14:55:00Z"/>
                <w:rFonts w:ascii="Tahoma" w:hAnsi="Tahoma" w:cs="Tahoma"/>
                <w:sz w:val="18"/>
                <w:szCs w:val="18"/>
                <w:highlight w:val="yellow"/>
                <w:lang w:val="uk-UA"/>
                <w:rPrChange w:id="1511" w:author="Yulia Gritsenko" w:date="2019-03-02T15:14:00Z">
                  <w:rPr>
                    <w:ins w:id="1512" w:author="Yulia Gritsenko" w:date="2019-03-02T14:55:00Z"/>
                    <w:szCs w:val="24"/>
                    <w:lang w:val="uk-UA"/>
                  </w:rPr>
                </w:rPrChange>
              </w:rPr>
            </w:pPr>
            <w:ins w:id="1513" w:author="Yulia Gritsenko" w:date="2019-03-02T14:55:00Z">
              <w:r w:rsidRPr="00EE38DE">
                <w:rPr>
                  <w:rFonts w:ascii="Tahoma" w:hAnsi="Tahoma" w:cs="Tahoma"/>
                  <w:sz w:val="18"/>
                  <w:szCs w:val="18"/>
                  <w:highlight w:val="yellow"/>
                  <w:lang w:val="uk-UA"/>
                  <w:rPrChange w:id="1514" w:author="Yulia Gritsenko" w:date="2019-03-02T15:14:00Z">
                    <w:rPr>
                      <w:szCs w:val="24"/>
                      <w:lang w:val="uk-UA"/>
                    </w:rPr>
                  </w:rPrChange>
                </w:rPr>
                <w:t>60</w:t>
              </w:r>
            </w:ins>
          </w:p>
        </w:tc>
        <w:tc>
          <w:tcPr>
            <w:tcW w:w="1080" w:type="dxa"/>
            <w:tcBorders>
              <w:top w:val="nil"/>
              <w:left w:val="single" w:sz="8" w:space="0" w:color="00000A"/>
              <w:bottom w:val="single" w:sz="8" w:space="0" w:color="00000A"/>
              <w:right w:val="single" w:sz="8" w:space="0" w:color="00000A"/>
            </w:tcBorders>
            <w:shd w:val="clear" w:color="auto" w:fill="auto"/>
            <w:tcPrChange w:id="1515" w:author="Yulia Gritsenko" w:date="2019-03-02T14:56:00Z">
              <w:tcPr>
                <w:tcW w:w="1080"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tabs>
                <w:tab w:val="right" w:pos="965"/>
              </w:tabs>
              <w:ind w:hanging="10"/>
              <w:jc w:val="center"/>
              <w:rPr>
                <w:ins w:id="1516" w:author="Yulia Gritsenko" w:date="2019-03-02T14:55:00Z"/>
                <w:rFonts w:ascii="Tahoma" w:hAnsi="Tahoma" w:cs="Tahoma"/>
                <w:sz w:val="18"/>
                <w:szCs w:val="18"/>
                <w:highlight w:val="yellow"/>
                <w:lang w:val="uk-UA"/>
                <w:rPrChange w:id="1517" w:author="Yulia Gritsenko" w:date="2019-03-02T15:14:00Z">
                  <w:rPr>
                    <w:ins w:id="1518" w:author="Yulia Gritsenko" w:date="2019-03-02T14:55:00Z"/>
                    <w:szCs w:val="24"/>
                    <w:lang w:val="uk-UA"/>
                  </w:rPr>
                </w:rPrChange>
              </w:rPr>
            </w:pPr>
            <w:ins w:id="1519" w:author="Yulia Gritsenko" w:date="2019-03-02T14:55:00Z">
              <w:r w:rsidRPr="00EE38DE">
                <w:rPr>
                  <w:rFonts w:ascii="Tahoma" w:hAnsi="Tahoma" w:cs="Tahoma"/>
                  <w:sz w:val="18"/>
                  <w:szCs w:val="18"/>
                  <w:highlight w:val="yellow"/>
                  <w:lang w:val="uk-UA"/>
                  <w:rPrChange w:id="1520" w:author="Yulia Gritsenko" w:date="2019-03-02T15:14:00Z">
                    <w:rPr>
                      <w:szCs w:val="24"/>
                      <w:lang w:val="uk-UA"/>
                    </w:rPr>
                  </w:rPrChange>
                </w:rPr>
                <w:t>50</w:t>
              </w:r>
            </w:ins>
          </w:p>
        </w:tc>
        <w:tc>
          <w:tcPr>
            <w:tcW w:w="1080" w:type="dxa"/>
            <w:tcBorders>
              <w:top w:val="nil"/>
              <w:left w:val="single" w:sz="8" w:space="0" w:color="00000A"/>
              <w:bottom w:val="single" w:sz="8" w:space="0" w:color="00000A"/>
              <w:right w:val="single" w:sz="8" w:space="0" w:color="00000A"/>
            </w:tcBorders>
            <w:shd w:val="clear" w:color="auto" w:fill="auto"/>
            <w:tcPrChange w:id="1521" w:author="Yulia Gritsenko" w:date="2019-03-02T14:56:00Z">
              <w:tcPr>
                <w:tcW w:w="1080"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522" w:author="Yulia Gritsenko" w:date="2019-03-02T14:55:00Z"/>
                <w:rFonts w:ascii="Tahoma" w:hAnsi="Tahoma" w:cs="Tahoma"/>
                <w:sz w:val="18"/>
                <w:szCs w:val="18"/>
                <w:highlight w:val="yellow"/>
                <w:lang w:val="uk-UA"/>
                <w:rPrChange w:id="1523" w:author="Yulia Gritsenko" w:date="2019-03-02T15:14:00Z">
                  <w:rPr>
                    <w:ins w:id="1524" w:author="Yulia Gritsenko" w:date="2019-03-02T14:55:00Z"/>
                    <w:szCs w:val="24"/>
                    <w:lang w:val="uk-UA"/>
                  </w:rPr>
                </w:rPrChange>
              </w:rPr>
              <w:pPrChange w:id="1525" w:author="Yulia Gritsenko" w:date="2019-03-02T14:57:00Z">
                <w:pPr>
                  <w:ind w:hanging="10"/>
                  <w:jc w:val="center"/>
                </w:pPr>
              </w:pPrChange>
            </w:pPr>
            <w:ins w:id="1526" w:author="Yulia Gritsenko" w:date="2019-03-02T14:55:00Z">
              <w:r w:rsidRPr="00EE38DE">
                <w:rPr>
                  <w:rFonts w:ascii="Tahoma" w:hAnsi="Tahoma" w:cs="Tahoma"/>
                  <w:sz w:val="18"/>
                  <w:szCs w:val="18"/>
                  <w:highlight w:val="yellow"/>
                  <w:lang w:val="uk-UA"/>
                  <w:rPrChange w:id="1527" w:author="Yulia Gritsenko" w:date="2019-03-02T15:14:00Z">
                    <w:rPr>
                      <w:szCs w:val="24"/>
                      <w:lang w:val="uk-UA"/>
                    </w:rPr>
                  </w:rPrChange>
                </w:rPr>
                <w:t>40</w:t>
              </w:r>
            </w:ins>
          </w:p>
        </w:tc>
        <w:tc>
          <w:tcPr>
            <w:tcW w:w="1121" w:type="dxa"/>
            <w:tcBorders>
              <w:top w:val="nil"/>
              <w:left w:val="single" w:sz="8" w:space="0" w:color="00000A"/>
              <w:bottom w:val="single" w:sz="8" w:space="0" w:color="00000A"/>
              <w:right w:val="single" w:sz="8" w:space="0" w:color="00000A"/>
            </w:tcBorders>
            <w:shd w:val="clear" w:color="auto" w:fill="auto"/>
            <w:tcPrChange w:id="1528" w:author="Yulia Gritsenko" w:date="2019-03-02T14:56:00Z">
              <w:tcPr>
                <w:tcW w:w="1121"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634"/>
              </w:tabs>
              <w:ind w:hanging="10"/>
              <w:jc w:val="center"/>
              <w:rPr>
                <w:ins w:id="1529" w:author="Yulia Gritsenko" w:date="2019-03-02T14:55:00Z"/>
                <w:rFonts w:ascii="Tahoma" w:hAnsi="Tahoma" w:cs="Tahoma"/>
                <w:sz w:val="18"/>
                <w:szCs w:val="18"/>
                <w:highlight w:val="yellow"/>
                <w:lang w:val="uk-UA"/>
                <w:rPrChange w:id="1530" w:author="Yulia Gritsenko" w:date="2019-03-02T15:14:00Z">
                  <w:rPr>
                    <w:ins w:id="1531" w:author="Yulia Gritsenko" w:date="2019-03-02T14:55:00Z"/>
                    <w:szCs w:val="24"/>
                    <w:lang w:val="uk-UA"/>
                  </w:rPr>
                </w:rPrChange>
              </w:rPr>
              <w:pPrChange w:id="1532" w:author="Yulia Gritsenko" w:date="2019-03-02T14:57:00Z">
                <w:pPr>
                  <w:tabs>
                    <w:tab w:val="center" w:pos="634"/>
                  </w:tabs>
                  <w:ind w:hanging="10"/>
                </w:pPr>
              </w:pPrChange>
            </w:pPr>
            <w:ins w:id="1533" w:author="Yulia Gritsenko" w:date="2019-03-02T14:55:00Z">
              <w:r w:rsidRPr="00EE38DE">
                <w:rPr>
                  <w:rFonts w:ascii="Tahoma" w:hAnsi="Tahoma" w:cs="Tahoma"/>
                  <w:sz w:val="18"/>
                  <w:szCs w:val="18"/>
                  <w:highlight w:val="yellow"/>
                  <w:lang w:val="uk-UA"/>
                  <w:rPrChange w:id="1534" w:author="Yulia Gritsenko" w:date="2019-03-02T15:14:00Z">
                    <w:rPr>
                      <w:szCs w:val="24"/>
                      <w:lang w:val="uk-UA"/>
                    </w:rPr>
                  </w:rPrChange>
                </w:rPr>
                <w:t>30</w:t>
              </w:r>
            </w:ins>
          </w:p>
        </w:tc>
        <w:tc>
          <w:tcPr>
            <w:tcW w:w="1080" w:type="dxa"/>
            <w:tcBorders>
              <w:top w:val="nil"/>
              <w:left w:val="single" w:sz="8" w:space="0" w:color="00000A"/>
              <w:bottom w:val="single" w:sz="8" w:space="0" w:color="00000A"/>
              <w:right w:val="single" w:sz="8" w:space="0" w:color="00000A"/>
            </w:tcBorders>
            <w:shd w:val="clear" w:color="auto" w:fill="auto"/>
            <w:tcPrChange w:id="1535" w:author="Yulia Gritsenko" w:date="2019-03-02T14:56:00Z">
              <w:tcPr>
                <w:tcW w:w="1080"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536" w:author="Yulia Gritsenko" w:date="2019-03-02T14:55:00Z"/>
                <w:rFonts w:ascii="Tahoma" w:hAnsi="Tahoma" w:cs="Tahoma"/>
                <w:sz w:val="18"/>
                <w:szCs w:val="18"/>
                <w:highlight w:val="yellow"/>
                <w:lang w:val="uk-UA"/>
                <w:rPrChange w:id="1537" w:author="Yulia Gritsenko" w:date="2019-03-02T15:14:00Z">
                  <w:rPr>
                    <w:ins w:id="1538" w:author="Yulia Gritsenko" w:date="2019-03-02T14:55:00Z"/>
                    <w:szCs w:val="24"/>
                    <w:lang w:val="uk-UA"/>
                  </w:rPr>
                </w:rPrChange>
              </w:rPr>
            </w:pPr>
            <w:ins w:id="1539" w:author="Yulia Gritsenko" w:date="2019-03-02T14:55:00Z">
              <w:r w:rsidRPr="00EE38DE">
                <w:rPr>
                  <w:rFonts w:ascii="Tahoma" w:hAnsi="Tahoma" w:cs="Tahoma"/>
                  <w:sz w:val="18"/>
                  <w:szCs w:val="18"/>
                  <w:highlight w:val="yellow"/>
                  <w:lang w:val="uk-UA"/>
                  <w:rPrChange w:id="1540" w:author="Yulia Gritsenko" w:date="2019-03-02T15:14:00Z">
                    <w:rPr>
                      <w:szCs w:val="24"/>
                      <w:lang w:val="uk-UA"/>
                    </w:rPr>
                  </w:rPrChange>
                </w:rPr>
                <w:t>20</w:t>
              </w:r>
            </w:ins>
          </w:p>
        </w:tc>
        <w:tc>
          <w:tcPr>
            <w:tcW w:w="1081" w:type="dxa"/>
            <w:tcBorders>
              <w:top w:val="nil"/>
              <w:left w:val="single" w:sz="8" w:space="0" w:color="00000A"/>
              <w:bottom w:val="single" w:sz="8" w:space="0" w:color="00000A"/>
              <w:right w:val="single" w:sz="8" w:space="0" w:color="00000A"/>
            </w:tcBorders>
            <w:shd w:val="clear" w:color="auto" w:fill="auto"/>
            <w:tcPrChange w:id="1541" w:author="Yulia Gritsenko" w:date="2019-03-02T14:56:00Z">
              <w:tcPr>
                <w:tcW w:w="1081"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542" w:author="Yulia Gritsenko" w:date="2019-03-02T14:55:00Z"/>
                <w:rFonts w:ascii="Tahoma" w:hAnsi="Tahoma" w:cs="Tahoma"/>
                <w:sz w:val="18"/>
                <w:szCs w:val="18"/>
                <w:highlight w:val="yellow"/>
                <w:lang w:val="uk-UA"/>
                <w:rPrChange w:id="1543" w:author="Yulia Gritsenko" w:date="2019-03-02T15:14:00Z">
                  <w:rPr>
                    <w:ins w:id="1544" w:author="Yulia Gritsenko" w:date="2019-03-02T14:55:00Z"/>
                    <w:szCs w:val="24"/>
                    <w:lang w:val="uk-UA"/>
                  </w:rPr>
                </w:rPrChange>
              </w:rPr>
            </w:pPr>
            <w:ins w:id="1545" w:author="Yulia Gritsenko" w:date="2019-03-02T14:55:00Z">
              <w:r w:rsidRPr="00EE38DE">
                <w:rPr>
                  <w:rFonts w:ascii="Tahoma" w:hAnsi="Tahoma" w:cs="Tahoma"/>
                  <w:sz w:val="18"/>
                  <w:szCs w:val="18"/>
                  <w:highlight w:val="yellow"/>
                  <w:lang w:val="uk-UA"/>
                  <w:rPrChange w:id="1546" w:author="Yulia Gritsenko" w:date="2019-03-02T15:14:00Z">
                    <w:rPr>
                      <w:szCs w:val="24"/>
                      <w:lang w:val="uk-UA"/>
                    </w:rPr>
                  </w:rPrChange>
                </w:rPr>
                <w:t>10</w:t>
              </w:r>
            </w:ins>
          </w:p>
        </w:tc>
        <w:tc>
          <w:tcPr>
            <w:tcW w:w="1099" w:type="dxa"/>
            <w:tcBorders>
              <w:top w:val="nil"/>
              <w:left w:val="single" w:sz="8" w:space="0" w:color="00000A"/>
              <w:bottom w:val="single" w:sz="8" w:space="0" w:color="00000A"/>
              <w:right w:val="single" w:sz="8" w:space="0" w:color="00000A"/>
            </w:tcBorders>
            <w:shd w:val="clear" w:color="auto" w:fill="auto"/>
            <w:tcPrChange w:id="1547" w:author="Yulia Gritsenko" w:date="2019-03-02T14:56:00Z">
              <w:tcPr>
                <w:tcW w:w="1099"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548" w:author="Yulia Gritsenko" w:date="2019-03-02T14:55:00Z"/>
                <w:rFonts w:ascii="Tahoma" w:hAnsi="Tahoma" w:cs="Tahoma"/>
                <w:sz w:val="18"/>
                <w:szCs w:val="18"/>
                <w:highlight w:val="yellow"/>
                <w:lang w:val="uk-UA"/>
                <w:rPrChange w:id="1549" w:author="Yulia Gritsenko" w:date="2019-03-02T15:14:00Z">
                  <w:rPr>
                    <w:ins w:id="1550" w:author="Yulia Gritsenko" w:date="2019-03-02T14:55:00Z"/>
                    <w:szCs w:val="24"/>
                    <w:lang w:val="uk-UA"/>
                  </w:rPr>
                </w:rPrChange>
              </w:rPr>
              <w:pPrChange w:id="1551" w:author="Yulia Gritsenko" w:date="2019-03-02T14:57:00Z">
                <w:pPr>
                  <w:ind w:hanging="10"/>
                </w:pPr>
              </w:pPrChange>
            </w:pPr>
          </w:p>
        </w:tc>
        <w:tc>
          <w:tcPr>
            <w:tcW w:w="1061" w:type="dxa"/>
            <w:tcBorders>
              <w:top w:val="nil"/>
              <w:left w:val="single" w:sz="8" w:space="0" w:color="00000A"/>
              <w:bottom w:val="single" w:sz="8" w:space="0" w:color="00000A"/>
              <w:right w:val="single" w:sz="8" w:space="0" w:color="00000A"/>
            </w:tcBorders>
            <w:shd w:val="clear" w:color="auto" w:fill="auto"/>
            <w:tcPrChange w:id="1552" w:author="Yulia Gritsenko" w:date="2019-03-02T14:56:00Z">
              <w:tcPr>
                <w:tcW w:w="1061" w:type="dxa"/>
                <w:tcBorders>
                  <w:top w:val="nil"/>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553" w:author="Yulia Gritsenko" w:date="2019-03-02T14:55:00Z"/>
                <w:rFonts w:ascii="Tahoma" w:hAnsi="Tahoma" w:cs="Tahoma"/>
                <w:sz w:val="18"/>
                <w:szCs w:val="18"/>
                <w:highlight w:val="yellow"/>
                <w:lang w:val="uk-UA"/>
                <w:rPrChange w:id="1554" w:author="Yulia Gritsenko" w:date="2019-03-02T15:14:00Z">
                  <w:rPr>
                    <w:ins w:id="1555" w:author="Yulia Gritsenko" w:date="2019-03-02T14:55:00Z"/>
                    <w:szCs w:val="24"/>
                    <w:lang w:val="uk-UA"/>
                  </w:rPr>
                </w:rPrChange>
              </w:rPr>
              <w:pPrChange w:id="1556" w:author="Yulia Gritsenko" w:date="2019-03-02T14:57:00Z">
                <w:pPr>
                  <w:ind w:hanging="10"/>
                </w:pPr>
              </w:pPrChange>
            </w:pPr>
          </w:p>
        </w:tc>
      </w:tr>
      <w:tr w:rsidR="009F3999" w:rsidRPr="00EE38DE" w:rsidTr="009F3999">
        <w:trPr>
          <w:trHeight w:val="302"/>
          <w:jc w:val="center"/>
          <w:ins w:id="1557" w:author="Yulia Gritsenko" w:date="2019-03-02T14:55:00Z"/>
          <w:trPrChange w:id="1558" w:author="Yulia Gritsenko" w:date="2019-03-02T14:56:00Z">
            <w:trPr>
              <w:trHeight w:val="302"/>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559"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560" w:author="Yulia Gritsenko" w:date="2019-03-02T14:55:00Z"/>
                <w:rFonts w:ascii="Tahoma" w:hAnsi="Tahoma" w:cs="Tahoma"/>
                <w:sz w:val="18"/>
                <w:szCs w:val="18"/>
                <w:highlight w:val="yellow"/>
                <w:lang w:val="uk-UA"/>
                <w:rPrChange w:id="1561" w:author="Yulia Gritsenko" w:date="2019-03-02T15:14:00Z">
                  <w:rPr>
                    <w:ins w:id="1562" w:author="Yulia Gritsenko" w:date="2019-03-02T14:55:00Z"/>
                    <w:szCs w:val="24"/>
                    <w:lang w:val="uk-UA"/>
                  </w:rPr>
                </w:rPrChange>
              </w:rPr>
            </w:pPr>
            <w:ins w:id="1563" w:author="Yulia Gritsenko" w:date="2019-03-02T14:55:00Z">
              <w:r w:rsidRPr="00EE38DE">
                <w:rPr>
                  <w:rFonts w:ascii="Tahoma" w:hAnsi="Tahoma" w:cs="Tahoma"/>
                  <w:b/>
                  <w:sz w:val="18"/>
                  <w:szCs w:val="18"/>
                  <w:highlight w:val="yellow"/>
                  <w:lang w:val="uk-UA"/>
                  <w:rPrChange w:id="1564" w:author="Yulia Gritsenko" w:date="2019-03-02T15:14:00Z">
                    <w:rPr>
                      <w:b/>
                      <w:szCs w:val="24"/>
                      <w:lang w:val="uk-UA"/>
                    </w:rPr>
                  </w:rPrChange>
                </w:rPr>
                <w:t xml:space="preserve">4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565"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566" w:author="Yulia Gritsenko" w:date="2019-03-02T14:55:00Z"/>
                <w:rFonts w:ascii="Tahoma" w:hAnsi="Tahoma" w:cs="Tahoma"/>
                <w:sz w:val="18"/>
                <w:szCs w:val="18"/>
                <w:highlight w:val="yellow"/>
                <w:lang w:val="uk-UA"/>
                <w:rPrChange w:id="1567" w:author="Yulia Gritsenko" w:date="2019-03-02T15:14:00Z">
                  <w:rPr>
                    <w:ins w:id="1568" w:author="Yulia Gritsenko" w:date="2019-03-02T14:55:00Z"/>
                    <w:szCs w:val="24"/>
                    <w:lang w:val="uk-UA"/>
                  </w:rPr>
                </w:rPrChange>
              </w:rPr>
            </w:pPr>
            <w:ins w:id="1569" w:author="Yulia Gritsenko" w:date="2019-03-02T14:55:00Z">
              <w:r w:rsidRPr="00EE38DE">
                <w:rPr>
                  <w:rFonts w:ascii="Tahoma" w:hAnsi="Tahoma" w:cs="Tahoma"/>
                  <w:sz w:val="18"/>
                  <w:szCs w:val="18"/>
                  <w:highlight w:val="yellow"/>
                  <w:lang w:val="uk-UA"/>
                  <w:rPrChange w:id="1570" w:author="Yulia Gritsenko" w:date="2019-03-02T15:14:00Z">
                    <w:rPr>
                      <w:szCs w:val="24"/>
                      <w:lang w:val="uk-UA"/>
                    </w:rPr>
                  </w:rPrChange>
                </w:rPr>
                <w:t>50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571"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tabs>
                <w:tab w:val="right" w:pos="965"/>
              </w:tabs>
              <w:ind w:hanging="10"/>
              <w:jc w:val="center"/>
              <w:rPr>
                <w:ins w:id="1572" w:author="Yulia Gritsenko" w:date="2019-03-02T14:55:00Z"/>
                <w:rFonts w:ascii="Tahoma" w:hAnsi="Tahoma" w:cs="Tahoma"/>
                <w:sz w:val="18"/>
                <w:szCs w:val="18"/>
                <w:highlight w:val="yellow"/>
                <w:lang w:val="uk-UA"/>
                <w:rPrChange w:id="1573" w:author="Yulia Gritsenko" w:date="2019-03-02T15:14:00Z">
                  <w:rPr>
                    <w:ins w:id="1574" w:author="Yulia Gritsenko" w:date="2019-03-02T14:55:00Z"/>
                    <w:szCs w:val="24"/>
                    <w:lang w:val="uk-UA"/>
                  </w:rPr>
                </w:rPrChange>
              </w:rPr>
            </w:pPr>
            <w:ins w:id="1575" w:author="Yulia Gritsenko" w:date="2019-03-02T14:55:00Z">
              <w:r w:rsidRPr="00EE38DE">
                <w:rPr>
                  <w:rFonts w:ascii="Tahoma" w:hAnsi="Tahoma" w:cs="Tahoma"/>
                  <w:sz w:val="18"/>
                  <w:szCs w:val="18"/>
                  <w:highlight w:val="yellow"/>
                  <w:lang w:val="uk-UA"/>
                  <w:rPrChange w:id="1576" w:author="Yulia Gritsenko" w:date="2019-03-02T15:14:00Z">
                    <w:rPr>
                      <w:szCs w:val="24"/>
                      <w:lang w:val="uk-UA"/>
                    </w:rPr>
                  </w:rPrChange>
                </w:rPr>
                <w:t>40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577"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578" w:author="Yulia Gritsenko" w:date="2019-03-02T14:55:00Z"/>
                <w:rFonts w:ascii="Tahoma" w:hAnsi="Tahoma" w:cs="Tahoma"/>
                <w:sz w:val="18"/>
                <w:szCs w:val="18"/>
                <w:highlight w:val="yellow"/>
                <w:lang w:val="uk-UA"/>
                <w:rPrChange w:id="1579" w:author="Yulia Gritsenko" w:date="2019-03-02T15:14:00Z">
                  <w:rPr>
                    <w:ins w:id="1580" w:author="Yulia Gritsenko" w:date="2019-03-02T14:55:00Z"/>
                    <w:szCs w:val="24"/>
                    <w:lang w:val="uk-UA"/>
                  </w:rPr>
                </w:rPrChange>
              </w:rPr>
              <w:pPrChange w:id="1581" w:author="Yulia Gritsenko" w:date="2019-03-02T14:57:00Z">
                <w:pPr>
                  <w:ind w:hanging="10"/>
                  <w:jc w:val="center"/>
                </w:pPr>
              </w:pPrChange>
            </w:pPr>
            <w:ins w:id="1582" w:author="Yulia Gritsenko" w:date="2019-03-02T14:55:00Z">
              <w:r w:rsidRPr="00EE38DE">
                <w:rPr>
                  <w:rFonts w:ascii="Tahoma" w:hAnsi="Tahoma" w:cs="Tahoma"/>
                  <w:sz w:val="18"/>
                  <w:szCs w:val="18"/>
                  <w:highlight w:val="yellow"/>
                  <w:lang w:val="uk-UA"/>
                  <w:rPrChange w:id="1583" w:author="Yulia Gritsenko" w:date="2019-03-02T15:14:00Z">
                    <w:rPr>
                      <w:szCs w:val="24"/>
                      <w:lang w:val="uk-UA"/>
                    </w:rPr>
                  </w:rPrChange>
                </w:rPr>
                <w:t>30</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584"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634"/>
              </w:tabs>
              <w:ind w:hanging="10"/>
              <w:jc w:val="center"/>
              <w:rPr>
                <w:ins w:id="1585" w:author="Yulia Gritsenko" w:date="2019-03-02T14:55:00Z"/>
                <w:rFonts w:ascii="Tahoma" w:hAnsi="Tahoma" w:cs="Tahoma"/>
                <w:sz w:val="18"/>
                <w:szCs w:val="18"/>
                <w:highlight w:val="yellow"/>
                <w:lang w:val="uk-UA"/>
                <w:rPrChange w:id="1586" w:author="Yulia Gritsenko" w:date="2019-03-02T15:14:00Z">
                  <w:rPr>
                    <w:ins w:id="1587" w:author="Yulia Gritsenko" w:date="2019-03-02T14:55:00Z"/>
                    <w:szCs w:val="24"/>
                    <w:lang w:val="uk-UA"/>
                  </w:rPr>
                </w:rPrChange>
              </w:rPr>
              <w:pPrChange w:id="1588" w:author="Yulia Gritsenko" w:date="2019-03-02T14:57:00Z">
                <w:pPr>
                  <w:tabs>
                    <w:tab w:val="center" w:pos="634"/>
                  </w:tabs>
                  <w:ind w:hanging="10"/>
                </w:pPr>
              </w:pPrChange>
            </w:pPr>
            <w:ins w:id="1589" w:author="Yulia Gritsenko" w:date="2019-03-02T14:55:00Z">
              <w:r w:rsidRPr="00EE38DE">
                <w:rPr>
                  <w:rFonts w:ascii="Tahoma" w:hAnsi="Tahoma" w:cs="Tahoma"/>
                  <w:sz w:val="18"/>
                  <w:szCs w:val="18"/>
                  <w:highlight w:val="yellow"/>
                  <w:lang w:val="uk-UA"/>
                  <w:rPrChange w:id="1590" w:author="Yulia Gritsenko" w:date="2019-03-02T15:14:00Z">
                    <w:rPr>
                      <w:szCs w:val="24"/>
                      <w:lang w:val="uk-UA"/>
                    </w:rPr>
                  </w:rPrChange>
                </w:rPr>
                <w:t>20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591"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EE38DE">
            <w:pPr>
              <w:ind w:hanging="10"/>
              <w:jc w:val="center"/>
              <w:rPr>
                <w:ins w:id="1592" w:author="Yulia Gritsenko" w:date="2019-03-02T14:55:00Z"/>
                <w:rFonts w:ascii="Tahoma" w:hAnsi="Tahoma" w:cs="Tahoma"/>
                <w:sz w:val="18"/>
                <w:szCs w:val="18"/>
                <w:highlight w:val="yellow"/>
                <w:lang w:val="uk-UA"/>
                <w:rPrChange w:id="1593" w:author="Yulia Gritsenko" w:date="2019-03-02T15:14:00Z">
                  <w:rPr>
                    <w:ins w:id="1594" w:author="Yulia Gritsenko" w:date="2019-03-02T14:55:00Z"/>
                    <w:szCs w:val="24"/>
                    <w:lang w:val="uk-UA"/>
                  </w:rPr>
                </w:rPrChange>
              </w:rPr>
            </w:pPr>
            <w:ins w:id="1595" w:author="Yulia Gritsenko" w:date="2019-03-02T14:55:00Z">
              <w:r w:rsidRPr="00EE38DE">
                <w:rPr>
                  <w:rFonts w:ascii="Tahoma" w:hAnsi="Tahoma" w:cs="Tahoma"/>
                  <w:sz w:val="18"/>
                  <w:szCs w:val="18"/>
                  <w:highlight w:val="yellow"/>
                  <w:lang w:val="uk-UA"/>
                  <w:rPrChange w:id="1596" w:author="Yulia Gritsenko" w:date="2019-03-02T15:14:00Z">
                    <w:rPr>
                      <w:szCs w:val="24"/>
                      <w:lang w:val="uk-UA"/>
                    </w:rPr>
                  </w:rPrChange>
                </w:rPr>
                <w:t>10</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597"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598" w:author="Yulia Gritsenko" w:date="2019-03-02T14:55:00Z"/>
                <w:rFonts w:ascii="Tahoma" w:hAnsi="Tahoma" w:cs="Tahoma"/>
                <w:sz w:val="18"/>
                <w:szCs w:val="18"/>
                <w:highlight w:val="yellow"/>
                <w:lang w:val="uk-UA"/>
                <w:rPrChange w:id="1599" w:author="Yulia Gritsenko" w:date="2019-03-02T15:14:00Z">
                  <w:rPr>
                    <w:ins w:id="1600" w:author="Yulia Gritsenko" w:date="2019-03-02T14:55:00Z"/>
                    <w:szCs w:val="24"/>
                    <w:lang w:val="uk-UA"/>
                  </w:rPr>
                </w:rPrChange>
              </w:rPr>
              <w:pPrChange w:id="1601" w:author="Yulia Gritsenko" w:date="2019-03-02T14:57:00Z">
                <w:pPr>
                  <w:ind w:hanging="10"/>
                </w:pPr>
              </w:pPrChange>
            </w:pPr>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602"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603" w:author="Yulia Gritsenko" w:date="2019-03-02T14:55:00Z"/>
                <w:rFonts w:ascii="Tahoma" w:hAnsi="Tahoma" w:cs="Tahoma"/>
                <w:sz w:val="18"/>
                <w:szCs w:val="18"/>
                <w:highlight w:val="yellow"/>
                <w:lang w:val="uk-UA"/>
                <w:rPrChange w:id="1604" w:author="Yulia Gritsenko" w:date="2019-03-02T15:14:00Z">
                  <w:rPr>
                    <w:ins w:id="1605" w:author="Yulia Gritsenko" w:date="2019-03-02T14:55:00Z"/>
                    <w:szCs w:val="24"/>
                    <w:lang w:val="uk-UA"/>
                  </w:rPr>
                </w:rPrChange>
              </w:rPr>
              <w:pPrChange w:id="1606" w:author="Yulia Gritsenko" w:date="2019-03-02T14:57:00Z">
                <w:pPr>
                  <w:ind w:hanging="10"/>
                </w:pPr>
              </w:pPrChange>
            </w:pPr>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607"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ind w:hanging="10"/>
              <w:jc w:val="center"/>
              <w:rPr>
                <w:ins w:id="1608" w:author="Yulia Gritsenko" w:date="2019-03-02T14:55:00Z"/>
                <w:rFonts w:ascii="Tahoma" w:hAnsi="Tahoma" w:cs="Tahoma"/>
                <w:sz w:val="18"/>
                <w:szCs w:val="18"/>
                <w:highlight w:val="yellow"/>
                <w:lang w:val="uk-UA"/>
                <w:rPrChange w:id="1609" w:author="Yulia Gritsenko" w:date="2019-03-02T15:14:00Z">
                  <w:rPr>
                    <w:ins w:id="1610" w:author="Yulia Gritsenko" w:date="2019-03-02T14:55:00Z"/>
                    <w:szCs w:val="24"/>
                    <w:lang w:val="uk-UA"/>
                  </w:rPr>
                </w:rPrChange>
              </w:rPr>
              <w:pPrChange w:id="1611" w:author="Yulia Gritsenko" w:date="2019-03-02T14:57:00Z">
                <w:pPr>
                  <w:ind w:hanging="10"/>
                </w:pPr>
              </w:pPrChange>
            </w:pPr>
          </w:p>
        </w:tc>
      </w:tr>
      <w:tr w:rsidR="009F3999" w:rsidRPr="00EE38DE" w:rsidTr="009F3999">
        <w:trPr>
          <w:trHeight w:val="302"/>
          <w:jc w:val="center"/>
          <w:ins w:id="1612" w:author="Yulia Gritsenko" w:date="2019-03-02T14:55:00Z"/>
          <w:trPrChange w:id="1613" w:author="Yulia Gritsenko" w:date="2019-03-02T14:56:00Z">
            <w:trPr>
              <w:trHeight w:val="302"/>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614"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15" w:author="Yulia Gritsenko" w:date="2019-03-02T14:55:00Z"/>
                <w:rFonts w:ascii="Tahoma" w:hAnsi="Tahoma" w:cs="Tahoma"/>
                <w:sz w:val="18"/>
                <w:szCs w:val="18"/>
                <w:highlight w:val="yellow"/>
                <w:lang w:val="uk-UA"/>
                <w:rPrChange w:id="1616" w:author="Yulia Gritsenko" w:date="2019-03-02T15:14:00Z">
                  <w:rPr>
                    <w:ins w:id="1617" w:author="Yulia Gritsenko" w:date="2019-03-02T14:55:00Z"/>
                    <w:szCs w:val="24"/>
                    <w:lang w:val="uk-UA"/>
                  </w:rPr>
                </w:rPrChange>
              </w:rPr>
            </w:pPr>
            <w:ins w:id="1618" w:author="Yulia Gritsenko" w:date="2019-03-02T14:55:00Z">
              <w:r w:rsidRPr="00EE38DE">
                <w:rPr>
                  <w:rFonts w:ascii="Tahoma" w:hAnsi="Tahoma" w:cs="Tahoma"/>
                  <w:b/>
                  <w:sz w:val="18"/>
                  <w:szCs w:val="18"/>
                  <w:highlight w:val="yellow"/>
                  <w:lang w:val="uk-UA"/>
                  <w:rPrChange w:id="1619" w:author="Yulia Gritsenko" w:date="2019-03-02T15:14:00Z">
                    <w:rPr>
                      <w:b/>
                      <w:szCs w:val="24"/>
                      <w:lang w:val="uk-UA"/>
                    </w:rPr>
                  </w:rPrChange>
                </w:rPr>
                <w:t xml:space="preserve">5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620"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21" w:author="Yulia Gritsenko" w:date="2019-03-02T14:55:00Z"/>
                <w:rFonts w:ascii="Tahoma" w:hAnsi="Tahoma" w:cs="Tahoma"/>
                <w:sz w:val="18"/>
                <w:szCs w:val="18"/>
                <w:highlight w:val="yellow"/>
                <w:lang w:val="uk-UA"/>
                <w:rPrChange w:id="1622" w:author="Yulia Gritsenko" w:date="2019-03-02T15:14:00Z">
                  <w:rPr>
                    <w:ins w:id="1623" w:author="Yulia Gritsenko" w:date="2019-03-02T14:55:00Z"/>
                    <w:szCs w:val="24"/>
                    <w:lang w:val="uk-UA"/>
                  </w:rPr>
                </w:rPrChange>
              </w:rPr>
            </w:pPr>
            <w:ins w:id="1624" w:author="Yulia Gritsenko" w:date="2019-03-02T14:55:00Z">
              <w:r w:rsidRPr="00EE38DE">
                <w:rPr>
                  <w:rFonts w:ascii="Tahoma" w:hAnsi="Tahoma" w:cs="Tahoma"/>
                  <w:sz w:val="18"/>
                  <w:szCs w:val="18"/>
                  <w:highlight w:val="yellow"/>
                  <w:lang w:val="uk-UA"/>
                  <w:rPrChange w:id="1625" w:author="Yulia Gritsenko" w:date="2019-03-02T15:14:00Z">
                    <w:rPr>
                      <w:szCs w:val="24"/>
                      <w:lang w:val="uk-UA"/>
                    </w:rPr>
                  </w:rPrChange>
                </w:rPr>
                <w:t xml:space="preserve">40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626"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tabs>
                <w:tab w:val="right" w:pos="965"/>
              </w:tabs>
              <w:ind w:hanging="10"/>
              <w:jc w:val="center"/>
              <w:rPr>
                <w:ins w:id="1627" w:author="Yulia Gritsenko" w:date="2019-03-02T14:55:00Z"/>
                <w:rFonts w:ascii="Tahoma" w:hAnsi="Tahoma" w:cs="Tahoma"/>
                <w:sz w:val="18"/>
                <w:szCs w:val="18"/>
                <w:highlight w:val="yellow"/>
                <w:lang w:val="uk-UA"/>
                <w:rPrChange w:id="1628" w:author="Yulia Gritsenko" w:date="2019-03-02T15:14:00Z">
                  <w:rPr>
                    <w:ins w:id="1629" w:author="Yulia Gritsenko" w:date="2019-03-02T14:55:00Z"/>
                    <w:szCs w:val="24"/>
                    <w:lang w:val="uk-UA"/>
                  </w:rPr>
                </w:rPrChange>
              </w:rPr>
            </w:pPr>
            <w:ins w:id="1630" w:author="Yulia Gritsenko" w:date="2019-03-02T14:55:00Z">
              <w:r w:rsidRPr="00EE38DE">
                <w:rPr>
                  <w:rFonts w:ascii="Tahoma" w:hAnsi="Tahoma" w:cs="Tahoma"/>
                  <w:sz w:val="18"/>
                  <w:szCs w:val="18"/>
                  <w:highlight w:val="yellow"/>
                  <w:lang w:val="uk-UA"/>
                  <w:rPrChange w:id="1631" w:author="Yulia Gritsenko" w:date="2019-03-02T15:14:00Z">
                    <w:rPr>
                      <w:szCs w:val="24"/>
                      <w:lang w:val="uk-UA"/>
                    </w:rPr>
                  </w:rPrChange>
                </w:rPr>
                <w:t>30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632"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33" w:author="Yulia Gritsenko" w:date="2019-03-02T14:55:00Z"/>
                <w:rFonts w:ascii="Tahoma" w:hAnsi="Tahoma" w:cs="Tahoma"/>
                <w:sz w:val="18"/>
                <w:szCs w:val="18"/>
                <w:highlight w:val="yellow"/>
                <w:lang w:val="uk-UA"/>
                <w:rPrChange w:id="1634" w:author="Yulia Gritsenko" w:date="2019-03-02T15:14:00Z">
                  <w:rPr>
                    <w:ins w:id="1635" w:author="Yulia Gritsenko" w:date="2019-03-02T14:55:00Z"/>
                    <w:szCs w:val="24"/>
                    <w:lang w:val="uk-UA"/>
                  </w:rPr>
                </w:rPrChange>
              </w:rPr>
            </w:pPr>
            <w:ins w:id="1636" w:author="Yulia Gritsenko" w:date="2019-03-02T14:55:00Z">
              <w:r w:rsidRPr="00EE38DE">
                <w:rPr>
                  <w:rFonts w:ascii="Tahoma" w:hAnsi="Tahoma" w:cs="Tahoma"/>
                  <w:sz w:val="18"/>
                  <w:szCs w:val="18"/>
                  <w:highlight w:val="yellow"/>
                  <w:lang w:val="uk-UA"/>
                  <w:rPrChange w:id="1637" w:author="Yulia Gritsenko" w:date="2019-03-02T15:14:00Z">
                    <w:rPr>
                      <w:szCs w:val="24"/>
                      <w:lang w:val="uk-UA"/>
                    </w:rPr>
                  </w:rPrChange>
                </w:rPr>
                <w:t xml:space="preserve">20 </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638"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9F3999">
            <w:pPr>
              <w:tabs>
                <w:tab w:val="center" w:pos="634"/>
              </w:tabs>
              <w:ind w:hanging="10"/>
              <w:jc w:val="center"/>
              <w:rPr>
                <w:ins w:id="1639" w:author="Yulia Gritsenko" w:date="2019-03-02T14:55:00Z"/>
                <w:rFonts w:ascii="Tahoma" w:hAnsi="Tahoma" w:cs="Tahoma"/>
                <w:sz w:val="18"/>
                <w:szCs w:val="18"/>
                <w:highlight w:val="yellow"/>
                <w:lang w:val="uk-UA"/>
                <w:rPrChange w:id="1640" w:author="Yulia Gritsenko" w:date="2019-03-02T15:14:00Z">
                  <w:rPr>
                    <w:ins w:id="1641" w:author="Yulia Gritsenko" w:date="2019-03-02T14:55:00Z"/>
                    <w:szCs w:val="24"/>
                    <w:lang w:val="uk-UA"/>
                  </w:rPr>
                </w:rPrChange>
              </w:rPr>
              <w:pPrChange w:id="1642" w:author="Yulia Gritsenko" w:date="2019-03-02T14:57:00Z">
                <w:pPr>
                  <w:tabs>
                    <w:tab w:val="center" w:pos="634"/>
                  </w:tabs>
                  <w:ind w:hanging="10"/>
                </w:pPr>
              </w:pPrChange>
            </w:pPr>
            <w:ins w:id="1643" w:author="Yulia Gritsenko" w:date="2019-03-02T14:55:00Z">
              <w:r w:rsidRPr="00EE38DE">
                <w:rPr>
                  <w:rFonts w:ascii="Tahoma" w:hAnsi="Tahoma" w:cs="Tahoma"/>
                  <w:sz w:val="18"/>
                  <w:szCs w:val="18"/>
                  <w:highlight w:val="yellow"/>
                  <w:lang w:val="uk-UA"/>
                  <w:rPrChange w:id="1644" w:author="Yulia Gritsenko" w:date="2019-03-02T15:14:00Z">
                    <w:rPr>
                      <w:szCs w:val="24"/>
                      <w:lang w:val="uk-UA"/>
                    </w:rPr>
                  </w:rPrChange>
                </w:rPr>
                <w:t>10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645"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646" w:author="Yulia Gritsenko" w:date="2019-03-02T14:55:00Z"/>
                <w:rFonts w:ascii="Tahoma" w:hAnsi="Tahoma" w:cs="Tahoma"/>
                <w:sz w:val="18"/>
                <w:szCs w:val="18"/>
                <w:highlight w:val="yellow"/>
                <w:lang w:val="uk-UA"/>
                <w:rPrChange w:id="1647" w:author="Yulia Gritsenko" w:date="2019-03-02T15:14:00Z">
                  <w:rPr>
                    <w:ins w:id="1648" w:author="Yulia Gritsenko" w:date="2019-03-02T14:55:00Z"/>
                    <w:szCs w:val="24"/>
                    <w:lang w:val="uk-UA"/>
                  </w:rPr>
                </w:rPrChange>
              </w:rPr>
            </w:pPr>
            <w:ins w:id="1649" w:author="Yulia Gritsenko" w:date="2019-03-02T14:55:00Z">
              <w:r w:rsidRPr="00EE38DE">
                <w:rPr>
                  <w:rFonts w:ascii="Tahoma" w:hAnsi="Tahoma" w:cs="Tahoma"/>
                  <w:sz w:val="18"/>
                  <w:szCs w:val="18"/>
                  <w:highlight w:val="yellow"/>
                  <w:lang w:val="uk-UA"/>
                  <w:rPrChange w:id="1650" w:author="Yulia Gritsenko" w:date="2019-03-02T15:14:00Z">
                    <w:rPr>
                      <w:szCs w:val="24"/>
                      <w:lang w:val="uk-UA"/>
                    </w:rPr>
                  </w:rPrChange>
                </w:rPr>
                <w:t xml:space="preserve"> </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651"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652" w:author="Yulia Gritsenko" w:date="2019-03-02T14:55:00Z"/>
                <w:rFonts w:ascii="Tahoma" w:hAnsi="Tahoma" w:cs="Tahoma"/>
                <w:sz w:val="18"/>
                <w:szCs w:val="18"/>
                <w:highlight w:val="yellow"/>
                <w:lang w:val="uk-UA"/>
                <w:rPrChange w:id="1653" w:author="Yulia Gritsenko" w:date="2019-03-02T15:14:00Z">
                  <w:rPr>
                    <w:ins w:id="1654" w:author="Yulia Gritsenko" w:date="2019-03-02T14:55:00Z"/>
                    <w:szCs w:val="24"/>
                    <w:lang w:val="uk-UA"/>
                  </w:rPr>
                </w:rPrChange>
              </w:rPr>
            </w:pPr>
            <w:ins w:id="1655" w:author="Yulia Gritsenko" w:date="2019-03-02T14:55:00Z">
              <w:r w:rsidRPr="00EE38DE">
                <w:rPr>
                  <w:rFonts w:ascii="Tahoma" w:hAnsi="Tahoma" w:cs="Tahoma"/>
                  <w:sz w:val="18"/>
                  <w:szCs w:val="18"/>
                  <w:highlight w:val="yellow"/>
                  <w:lang w:val="uk-UA"/>
                  <w:rPrChange w:id="1656" w:author="Yulia Gritsenko" w:date="2019-03-02T15:14:00Z">
                    <w:rPr>
                      <w:szCs w:val="24"/>
                      <w:lang w:val="uk-UA"/>
                    </w:rPr>
                  </w:rPrChange>
                </w:rPr>
                <w:t xml:space="preserve"> </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657"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658" w:author="Yulia Gritsenko" w:date="2019-03-02T14:55:00Z"/>
                <w:rFonts w:ascii="Tahoma" w:hAnsi="Tahoma" w:cs="Tahoma"/>
                <w:sz w:val="18"/>
                <w:szCs w:val="18"/>
                <w:highlight w:val="yellow"/>
                <w:lang w:val="uk-UA"/>
                <w:rPrChange w:id="1659" w:author="Yulia Gritsenko" w:date="2019-03-02T15:14:00Z">
                  <w:rPr>
                    <w:ins w:id="1660" w:author="Yulia Gritsenko" w:date="2019-03-02T14:55:00Z"/>
                    <w:szCs w:val="24"/>
                    <w:lang w:val="uk-UA"/>
                  </w:rPr>
                </w:rPrChange>
              </w:rPr>
            </w:pPr>
            <w:ins w:id="1661" w:author="Yulia Gritsenko" w:date="2019-03-02T14:55:00Z">
              <w:r w:rsidRPr="00EE38DE">
                <w:rPr>
                  <w:rFonts w:ascii="Tahoma" w:hAnsi="Tahoma" w:cs="Tahoma"/>
                  <w:sz w:val="18"/>
                  <w:szCs w:val="18"/>
                  <w:highlight w:val="yellow"/>
                  <w:lang w:val="uk-UA"/>
                  <w:rPrChange w:id="1662" w:author="Yulia Gritsenko" w:date="2019-03-02T15:14:00Z">
                    <w:rPr>
                      <w:szCs w:val="24"/>
                      <w:lang w:val="uk-UA"/>
                    </w:rPr>
                  </w:rPrChange>
                </w:rPr>
                <w:t xml:space="preserve"> </w:t>
              </w:r>
              <w:r w:rsidRPr="00EE38DE">
                <w:rPr>
                  <w:rFonts w:ascii="Tahoma" w:hAnsi="Tahoma" w:cs="Tahoma"/>
                  <w:sz w:val="18"/>
                  <w:szCs w:val="18"/>
                  <w:highlight w:val="yellow"/>
                  <w:lang w:val="uk-UA"/>
                  <w:rPrChange w:id="1663" w:author="Yulia Gritsenko" w:date="2019-03-02T15:14:00Z">
                    <w:rPr>
                      <w:szCs w:val="24"/>
                      <w:lang w:val="uk-UA"/>
                    </w:rPr>
                  </w:rPrChange>
                </w:rPr>
                <w:tab/>
                <w:t xml:space="preserve"> </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664"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665" w:author="Yulia Gritsenko" w:date="2019-03-02T14:55:00Z"/>
                <w:rFonts w:ascii="Tahoma" w:hAnsi="Tahoma" w:cs="Tahoma"/>
                <w:sz w:val="18"/>
                <w:szCs w:val="18"/>
                <w:highlight w:val="yellow"/>
                <w:lang w:val="uk-UA"/>
                <w:rPrChange w:id="1666" w:author="Yulia Gritsenko" w:date="2019-03-02T15:14:00Z">
                  <w:rPr>
                    <w:ins w:id="1667" w:author="Yulia Gritsenko" w:date="2019-03-02T14:55:00Z"/>
                    <w:szCs w:val="24"/>
                    <w:lang w:val="uk-UA"/>
                  </w:rPr>
                </w:rPrChange>
              </w:rPr>
            </w:pPr>
            <w:ins w:id="1668" w:author="Yulia Gritsenko" w:date="2019-03-02T14:55:00Z">
              <w:r w:rsidRPr="00EE38DE">
                <w:rPr>
                  <w:rFonts w:ascii="Tahoma" w:hAnsi="Tahoma" w:cs="Tahoma"/>
                  <w:sz w:val="18"/>
                  <w:szCs w:val="18"/>
                  <w:highlight w:val="yellow"/>
                  <w:lang w:val="uk-UA"/>
                  <w:rPrChange w:id="1669" w:author="Yulia Gritsenko" w:date="2019-03-02T15:14:00Z">
                    <w:rPr>
                      <w:szCs w:val="24"/>
                      <w:lang w:val="uk-UA"/>
                    </w:rPr>
                  </w:rPrChange>
                </w:rPr>
                <w:t xml:space="preserve"> </w:t>
              </w:r>
            </w:ins>
          </w:p>
        </w:tc>
      </w:tr>
      <w:tr w:rsidR="009F3999" w:rsidRPr="00EE38DE" w:rsidTr="009F3999">
        <w:trPr>
          <w:trHeight w:val="300"/>
          <w:jc w:val="center"/>
          <w:ins w:id="1670" w:author="Yulia Gritsenko" w:date="2019-03-02T14:55:00Z"/>
          <w:trPrChange w:id="1671" w:author="Yulia Gritsenko" w:date="2019-03-02T14:56:00Z">
            <w:trPr>
              <w:trHeight w:val="300"/>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672"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73" w:author="Yulia Gritsenko" w:date="2019-03-02T14:55:00Z"/>
                <w:rFonts w:ascii="Tahoma" w:hAnsi="Tahoma" w:cs="Tahoma"/>
                <w:sz w:val="18"/>
                <w:szCs w:val="18"/>
                <w:highlight w:val="yellow"/>
                <w:lang w:val="uk-UA"/>
                <w:rPrChange w:id="1674" w:author="Yulia Gritsenko" w:date="2019-03-02T15:14:00Z">
                  <w:rPr>
                    <w:ins w:id="1675" w:author="Yulia Gritsenko" w:date="2019-03-02T14:55:00Z"/>
                    <w:szCs w:val="24"/>
                    <w:lang w:val="uk-UA"/>
                  </w:rPr>
                </w:rPrChange>
              </w:rPr>
            </w:pPr>
            <w:ins w:id="1676" w:author="Yulia Gritsenko" w:date="2019-03-02T14:55:00Z">
              <w:r w:rsidRPr="00EE38DE">
                <w:rPr>
                  <w:rFonts w:ascii="Tahoma" w:hAnsi="Tahoma" w:cs="Tahoma"/>
                  <w:b/>
                  <w:sz w:val="18"/>
                  <w:szCs w:val="18"/>
                  <w:highlight w:val="yellow"/>
                  <w:lang w:val="uk-UA"/>
                  <w:rPrChange w:id="1677" w:author="Yulia Gritsenko" w:date="2019-03-02T15:14:00Z">
                    <w:rPr>
                      <w:b/>
                      <w:szCs w:val="24"/>
                      <w:lang w:val="uk-UA"/>
                    </w:rPr>
                  </w:rPrChange>
                </w:rPr>
                <w:t xml:space="preserve">6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678"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79" w:author="Yulia Gritsenko" w:date="2019-03-02T14:55:00Z"/>
                <w:rFonts w:ascii="Tahoma" w:hAnsi="Tahoma" w:cs="Tahoma"/>
                <w:sz w:val="18"/>
                <w:szCs w:val="18"/>
                <w:highlight w:val="yellow"/>
                <w:lang w:val="uk-UA"/>
                <w:rPrChange w:id="1680" w:author="Yulia Gritsenko" w:date="2019-03-02T15:14:00Z">
                  <w:rPr>
                    <w:ins w:id="1681" w:author="Yulia Gritsenko" w:date="2019-03-02T14:55:00Z"/>
                    <w:szCs w:val="24"/>
                    <w:lang w:val="uk-UA"/>
                  </w:rPr>
                </w:rPrChange>
              </w:rPr>
            </w:pPr>
            <w:ins w:id="1682" w:author="Yulia Gritsenko" w:date="2019-03-02T14:55:00Z">
              <w:r w:rsidRPr="00EE38DE">
                <w:rPr>
                  <w:rFonts w:ascii="Tahoma" w:hAnsi="Tahoma" w:cs="Tahoma"/>
                  <w:sz w:val="18"/>
                  <w:szCs w:val="18"/>
                  <w:highlight w:val="yellow"/>
                  <w:lang w:val="uk-UA"/>
                  <w:rPrChange w:id="1683" w:author="Yulia Gritsenko" w:date="2019-03-02T15:14:00Z">
                    <w:rPr>
                      <w:szCs w:val="24"/>
                      <w:lang w:val="uk-UA"/>
                    </w:rPr>
                  </w:rPrChange>
                </w:rPr>
                <w:t xml:space="preserve">30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684"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tabs>
                <w:tab w:val="right" w:pos="965"/>
              </w:tabs>
              <w:ind w:hanging="10"/>
              <w:jc w:val="center"/>
              <w:rPr>
                <w:ins w:id="1685" w:author="Yulia Gritsenko" w:date="2019-03-02T14:55:00Z"/>
                <w:rFonts w:ascii="Tahoma" w:hAnsi="Tahoma" w:cs="Tahoma"/>
                <w:sz w:val="18"/>
                <w:szCs w:val="18"/>
                <w:highlight w:val="yellow"/>
                <w:lang w:val="uk-UA"/>
                <w:rPrChange w:id="1686" w:author="Yulia Gritsenko" w:date="2019-03-02T15:14:00Z">
                  <w:rPr>
                    <w:ins w:id="1687" w:author="Yulia Gritsenko" w:date="2019-03-02T14:55:00Z"/>
                    <w:szCs w:val="24"/>
                    <w:lang w:val="uk-UA"/>
                  </w:rPr>
                </w:rPrChange>
              </w:rPr>
            </w:pPr>
            <w:ins w:id="1688" w:author="Yulia Gritsenko" w:date="2019-03-02T14:55:00Z">
              <w:r w:rsidRPr="00EE38DE">
                <w:rPr>
                  <w:rFonts w:ascii="Tahoma" w:hAnsi="Tahoma" w:cs="Tahoma"/>
                  <w:sz w:val="18"/>
                  <w:szCs w:val="18"/>
                  <w:highlight w:val="yellow"/>
                  <w:lang w:val="uk-UA"/>
                  <w:rPrChange w:id="1689" w:author="Yulia Gritsenko" w:date="2019-03-02T15:14:00Z">
                    <w:rPr>
                      <w:szCs w:val="24"/>
                      <w:lang w:val="uk-UA"/>
                    </w:rPr>
                  </w:rPrChange>
                </w:rPr>
                <w:t>20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690"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691" w:author="Yulia Gritsenko" w:date="2019-03-02T14:55:00Z"/>
                <w:rFonts w:ascii="Tahoma" w:hAnsi="Tahoma" w:cs="Tahoma"/>
                <w:sz w:val="18"/>
                <w:szCs w:val="18"/>
                <w:highlight w:val="yellow"/>
                <w:lang w:val="uk-UA"/>
                <w:rPrChange w:id="1692" w:author="Yulia Gritsenko" w:date="2019-03-02T15:14:00Z">
                  <w:rPr>
                    <w:ins w:id="1693" w:author="Yulia Gritsenko" w:date="2019-03-02T14:55:00Z"/>
                    <w:szCs w:val="24"/>
                    <w:lang w:val="uk-UA"/>
                  </w:rPr>
                </w:rPrChange>
              </w:rPr>
            </w:pPr>
            <w:ins w:id="1694" w:author="Yulia Gritsenko" w:date="2019-03-02T14:55:00Z">
              <w:r w:rsidRPr="00EE38DE">
                <w:rPr>
                  <w:rFonts w:ascii="Tahoma" w:hAnsi="Tahoma" w:cs="Tahoma"/>
                  <w:sz w:val="18"/>
                  <w:szCs w:val="18"/>
                  <w:highlight w:val="yellow"/>
                  <w:lang w:val="uk-UA"/>
                  <w:rPrChange w:id="1695" w:author="Yulia Gritsenko" w:date="2019-03-02T15:14:00Z">
                    <w:rPr>
                      <w:szCs w:val="24"/>
                      <w:lang w:val="uk-UA"/>
                    </w:rPr>
                  </w:rPrChange>
                </w:rPr>
                <w:t xml:space="preserve">10 </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696"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697" w:author="Yulia Gritsenko" w:date="2019-03-02T14:55:00Z"/>
                <w:rFonts w:ascii="Tahoma" w:hAnsi="Tahoma" w:cs="Tahoma"/>
                <w:sz w:val="18"/>
                <w:szCs w:val="18"/>
                <w:highlight w:val="yellow"/>
                <w:lang w:val="uk-UA"/>
                <w:rPrChange w:id="1698" w:author="Yulia Gritsenko" w:date="2019-03-02T15:14:00Z">
                  <w:rPr>
                    <w:ins w:id="1699" w:author="Yulia Gritsenko" w:date="2019-03-02T14:55:00Z"/>
                    <w:szCs w:val="24"/>
                    <w:lang w:val="uk-UA"/>
                  </w:rPr>
                </w:rPrChange>
              </w:rPr>
            </w:pPr>
            <w:ins w:id="1700" w:author="Yulia Gritsenko" w:date="2019-03-02T14:55:00Z">
              <w:r w:rsidRPr="00EE38DE">
                <w:rPr>
                  <w:rFonts w:ascii="Tahoma" w:hAnsi="Tahoma" w:cs="Tahoma"/>
                  <w:sz w:val="18"/>
                  <w:szCs w:val="18"/>
                  <w:highlight w:val="yellow"/>
                  <w:lang w:val="uk-UA"/>
                  <w:rPrChange w:id="1701" w:author="Yulia Gritsenko" w:date="2019-03-02T15:14:00Z">
                    <w:rPr>
                      <w:szCs w:val="24"/>
                      <w:lang w:val="uk-UA"/>
                    </w:rPr>
                  </w:rPrChange>
                </w:rPr>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702"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03" w:author="Yulia Gritsenko" w:date="2019-03-02T14:55:00Z"/>
                <w:rFonts w:ascii="Tahoma" w:hAnsi="Tahoma" w:cs="Tahoma"/>
                <w:sz w:val="18"/>
                <w:szCs w:val="18"/>
                <w:highlight w:val="yellow"/>
                <w:lang w:val="uk-UA"/>
                <w:rPrChange w:id="1704" w:author="Yulia Gritsenko" w:date="2019-03-02T15:14:00Z">
                  <w:rPr>
                    <w:ins w:id="1705" w:author="Yulia Gritsenko" w:date="2019-03-02T14:55:00Z"/>
                    <w:szCs w:val="24"/>
                    <w:lang w:val="uk-UA"/>
                  </w:rPr>
                </w:rPrChange>
              </w:rPr>
            </w:pPr>
            <w:ins w:id="1706" w:author="Yulia Gritsenko" w:date="2019-03-02T14:55:00Z">
              <w:r w:rsidRPr="00EE38DE">
                <w:rPr>
                  <w:rFonts w:ascii="Tahoma" w:hAnsi="Tahoma" w:cs="Tahoma"/>
                  <w:sz w:val="18"/>
                  <w:szCs w:val="18"/>
                  <w:highlight w:val="yellow"/>
                  <w:lang w:val="uk-UA"/>
                  <w:rPrChange w:id="1707" w:author="Yulia Gritsenko" w:date="2019-03-02T15:14:00Z">
                    <w:rPr>
                      <w:szCs w:val="24"/>
                      <w:lang w:val="uk-UA"/>
                    </w:rPr>
                  </w:rPrChange>
                </w:rPr>
                <w:t xml:space="preserve"> </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708"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09" w:author="Yulia Gritsenko" w:date="2019-03-02T14:55:00Z"/>
                <w:rFonts w:ascii="Tahoma" w:hAnsi="Tahoma" w:cs="Tahoma"/>
                <w:sz w:val="18"/>
                <w:szCs w:val="18"/>
                <w:highlight w:val="yellow"/>
                <w:lang w:val="uk-UA"/>
                <w:rPrChange w:id="1710" w:author="Yulia Gritsenko" w:date="2019-03-02T15:14:00Z">
                  <w:rPr>
                    <w:ins w:id="1711" w:author="Yulia Gritsenko" w:date="2019-03-02T14:55:00Z"/>
                    <w:szCs w:val="24"/>
                    <w:lang w:val="uk-UA"/>
                  </w:rPr>
                </w:rPrChange>
              </w:rPr>
            </w:pPr>
            <w:ins w:id="1712" w:author="Yulia Gritsenko" w:date="2019-03-02T14:55:00Z">
              <w:r w:rsidRPr="00EE38DE">
                <w:rPr>
                  <w:rFonts w:ascii="Tahoma" w:hAnsi="Tahoma" w:cs="Tahoma"/>
                  <w:sz w:val="18"/>
                  <w:szCs w:val="18"/>
                  <w:highlight w:val="yellow"/>
                  <w:lang w:val="uk-UA"/>
                  <w:rPrChange w:id="1713" w:author="Yulia Gritsenko" w:date="2019-03-02T15:14:00Z">
                    <w:rPr>
                      <w:szCs w:val="24"/>
                      <w:lang w:val="uk-UA"/>
                    </w:rPr>
                  </w:rPrChange>
                </w:rPr>
                <w:t xml:space="preserve"> </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714"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15" w:author="Yulia Gritsenko" w:date="2019-03-02T14:55:00Z"/>
                <w:rFonts w:ascii="Tahoma" w:hAnsi="Tahoma" w:cs="Tahoma"/>
                <w:sz w:val="18"/>
                <w:szCs w:val="18"/>
                <w:highlight w:val="yellow"/>
                <w:lang w:val="uk-UA"/>
                <w:rPrChange w:id="1716" w:author="Yulia Gritsenko" w:date="2019-03-02T15:14:00Z">
                  <w:rPr>
                    <w:ins w:id="1717" w:author="Yulia Gritsenko" w:date="2019-03-02T14:55:00Z"/>
                    <w:szCs w:val="24"/>
                    <w:lang w:val="uk-UA"/>
                  </w:rPr>
                </w:rPrChange>
              </w:rPr>
            </w:pPr>
            <w:ins w:id="1718" w:author="Yulia Gritsenko" w:date="2019-03-02T14:55:00Z">
              <w:r w:rsidRPr="00EE38DE">
                <w:rPr>
                  <w:rFonts w:ascii="Tahoma" w:hAnsi="Tahoma" w:cs="Tahoma"/>
                  <w:sz w:val="18"/>
                  <w:szCs w:val="18"/>
                  <w:highlight w:val="yellow"/>
                  <w:lang w:val="uk-UA"/>
                  <w:rPrChange w:id="1719" w:author="Yulia Gritsenko" w:date="2019-03-02T15:14:00Z">
                    <w:rPr>
                      <w:szCs w:val="24"/>
                      <w:lang w:val="uk-UA"/>
                    </w:rPr>
                  </w:rPrChange>
                </w:rPr>
                <w:t xml:space="preserve"> </w:t>
              </w:r>
              <w:r w:rsidRPr="00EE38DE">
                <w:rPr>
                  <w:rFonts w:ascii="Tahoma" w:hAnsi="Tahoma" w:cs="Tahoma"/>
                  <w:sz w:val="18"/>
                  <w:szCs w:val="18"/>
                  <w:highlight w:val="yellow"/>
                  <w:lang w:val="uk-UA"/>
                  <w:rPrChange w:id="1720" w:author="Yulia Gritsenko" w:date="2019-03-02T15:14:00Z">
                    <w:rPr>
                      <w:szCs w:val="24"/>
                      <w:lang w:val="uk-UA"/>
                    </w:rPr>
                  </w:rPrChange>
                </w:rPr>
                <w:tab/>
                <w:t xml:space="preserve"> </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721"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22" w:author="Yulia Gritsenko" w:date="2019-03-02T14:55:00Z"/>
                <w:rFonts w:ascii="Tahoma" w:hAnsi="Tahoma" w:cs="Tahoma"/>
                <w:sz w:val="18"/>
                <w:szCs w:val="18"/>
                <w:highlight w:val="yellow"/>
                <w:lang w:val="uk-UA"/>
                <w:rPrChange w:id="1723" w:author="Yulia Gritsenko" w:date="2019-03-02T15:14:00Z">
                  <w:rPr>
                    <w:ins w:id="1724" w:author="Yulia Gritsenko" w:date="2019-03-02T14:55:00Z"/>
                    <w:szCs w:val="24"/>
                    <w:lang w:val="uk-UA"/>
                  </w:rPr>
                </w:rPrChange>
              </w:rPr>
            </w:pPr>
            <w:ins w:id="1725" w:author="Yulia Gritsenko" w:date="2019-03-02T14:55:00Z">
              <w:r w:rsidRPr="00EE38DE">
                <w:rPr>
                  <w:rFonts w:ascii="Tahoma" w:hAnsi="Tahoma" w:cs="Tahoma"/>
                  <w:sz w:val="18"/>
                  <w:szCs w:val="18"/>
                  <w:highlight w:val="yellow"/>
                  <w:lang w:val="uk-UA"/>
                  <w:rPrChange w:id="1726" w:author="Yulia Gritsenko" w:date="2019-03-02T15:14:00Z">
                    <w:rPr>
                      <w:szCs w:val="24"/>
                      <w:lang w:val="uk-UA"/>
                    </w:rPr>
                  </w:rPrChange>
                </w:rPr>
                <w:t xml:space="preserve"> </w:t>
              </w:r>
            </w:ins>
          </w:p>
        </w:tc>
      </w:tr>
      <w:tr w:rsidR="009F3999" w:rsidRPr="00EE38DE" w:rsidTr="009F3999">
        <w:trPr>
          <w:trHeight w:val="303"/>
          <w:jc w:val="center"/>
          <w:ins w:id="1727" w:author="Yulia Gritsenko" w:date="2019-03-02T14:55:00Z"/>
          <w:trPrChange w:id="1728" w:author="Yulia Gritsenko" w:date="2019-03-02T14:56:00Z">
            <w:trPr>
              <w:trHeight w:val="303"/>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729"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730" w:author="Yulia Gritsenko" w:date="2019-03-02T14:55:00Z"/>
                <w:rFonts w:ascii="Tahoma" w:hAnsi="Tahoma" w:cs="Tahoma"/>
                <w:sz w:val="18"/>
                <w:szCs w:val="18"/>
                <w:highlight w:val="yellow"/>
                <w:lang w:val="uk-UA"/>
                <w:rPrChange w:id="1731" w:author="Yulia Gritsenko" w:date="2019-03-02T15:14:00Z">
                  <w:rPr>
                    <w:ins w:id="1732" w:author="Yulia Gritsenko" w:date="2019-03-02T14:55:00Z"/>
                    <w:szCs w:val="24"/>
                    <w:lang w:val="uk-UA"/>
                  </w:rPr>
                </w:rPrChange>
              </w:rPr>
            </w:pPr>
            <w:ins w:id="1733" w:author="Yulia Gritsenko" w:date="2019-03-02T14:55:00Z">
              <w:r w:rsidRPr="00EE38DE">
                <w:rPr>
                  <w:rFonts w:ascii="Tahoma" w:hAnsi="Tahoma" w:cs="Tahoma"/>
                  <w:b/>
                  <w:sz w:val="18"/>
                  <w:szCs w:val="18"/>
                  <w:highlight w:val="yellow"/>
                  <w:lang w:val="uk-UA"/>
                  <w:rPrChange w:id="1734" w:author="Yulia Gritsenko" w:date="2019-03-02T15:14:00Z">
                    <w:rPr>
                      <w:b/>
                      <w:szCs w:val="24"/>
                      <w:lang w:val="uk-UA"/>
                    </w:rPr>
                  </w:rPrChange>
                </w:rPr>
                <w:t xml:space="preserve">7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735"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736" w:author="Yulia Gritsenko" w:date="2019-03-02T14:55:00Z"/>
                <w:rFonts w:ascii="Tahoma" w:hAnsi="Tahoma" w:cs="Tahoma"/>
                <w:sz w:val="18"/>
                <w:szCs w:val="18"/>
                <w:highlight w:val="yellow"/>
                <w:lang w:val="uk-UA"/>
                <w:rPrChange w:id="1737" w:author="Yulia Gritsenko" w:date="2019-03-02T15:14:00Z">
                  <w:rPr>
                    <w:ins w:id="1738" w:author="Yulia Gritsenko" w:date="2019-03-02T14:55:00Z"/>
                    <w:szCs w:val="24"/>
                    <w:lang w:val="uk-UA"/>
                  </w:rPr>
                </w:rPrChange>
              </w:rPr>
            </w:pPr>
            <w:ins w:id="1739" w:author="Yulia Gritsenko" w:date="2019-03-02T14:55:00Z">
              <w:r w:rsidRPr="00EE38DE">
                <w:rPr>
                  <w:rFonts w:ascii="Tahoma" w:hAnsi="Tahoma" w:cs="Tahoma"/>
                  <w:sz w:val="18"/>
                  <w:szCs w:val="18"/>
                  <w:highlight w:val="yellow"/>
                  <w:lang w:val="uk-UA"/>
                  <w:rPrChange w:id="1740" w:author="Yulia Gritsenko" w:date="2019-03-02T15:14:00Z">
                    <w:rPr>
                      <w:szCs w:val="24"/>
                      <w:lang w:val="uk-UA"/>
                    </w:rPr>
                  </w:rPrChange>
                </w:rPr>
                <w:t xml:space="preserve">20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741"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tabs>
                <w:tab w:val="right" w:pos="965"/>
              </w:tabs>
              <w:ind w:hanging="10"/>
              <w:jc w:val="center"/>
              <w:rPr>
                <w:ins w:id="1742" w:author="Yulia Gritsenko" w:date="2019-03-02T14:55:00Z"/>
                <w:rFonts w:ascii="Tahoma" w:hAnsi="Tahoma" w:cs="Tahoma"/>
                <w:sz w:val="18"/>
                <w:szCs w:val="18"/>
                <w:highlight w:val="yellow"/>
                <w:lang w:val="uk-UA"/>
                <w:rPrChange w:id="1743" w:author="Yulia Gritsenko" w:date="2019-03-02T15:14:00Z">
                  <w:rPr>
                    <w:ins w:id="1744" w:author="Yulia Gritsenko" w:date="2019-03-02T14:55:00Z"/>
                    <w:szCs w:val="24"/>
                    <w:lang w:val="uk-UA"/>
                  </w:rPr>
                </w:rPrChange>
              </w:rPr>
            </w:pPr>
            <w:ins w:id="1745" w:author="Yulia Gritsenko" w:date="2019-03-02T14:55:00Z">
              <w:r w:rsidRPr="00EE38DE">
                <w:rPr>
                  <w:rFonts w:ascii="Tahoma" w:hAnsi="Tahoma" w:cs="Tahoma"/>
                  <w:sz w:val="18"/>
                  <w:szCs w:val="18"/>
                  <w:highlight w:val="yellow"/>
                  <w:lang w:val="uk-UA"/>
                  <w:rPrChange w:id="1746" w:author="Yulia Gritsenko" w:date="2019-03-02T15:14:00Z">
                    <w:rPr>
                      <w:szCs w:val="24"/>
                      <w:lang w:val="uk-UA"/>
                    </w:rPr>
                  </w:rPrChange>
                </w:rPr>
                <w:t>10</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747"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48" w:author="Yulia Gritsenko" w:date="2019-03-02T14:55:00Z"/>
                <w:rFonts w:ascii="Tahoma" w:hAnsi="Tahoma" w:cs="Tahoma"/>
                <w:sz w:val="18"/>
                <w:szCs w:val="18"/>
                <w:highlight w:val="yellow"/>
                <w:lang w:val="uk-UA"/>
                <w:rPrChange w:id="1749" w:author="Yulia Gritsenko" w:date="2019-03-02T15:14:00Z">
                  <w:rPr>
                    <w:ins w:id="1750" w:author="Yulia Gritsenko" w:date="2019-03-02T14:55:00Z"/>
                    <w:szCs w:val="24"/>
                    <w:lang w:val="uk-UA"/>
                  </w:rPr>
                </w:rPrChange>
              </w:rPr>
            </w:pPr>
            <w:ins w:id="1751" w:author="Yulia Gritsenko" w:date="2019-03-02T14:55:00Z">
              <w:r w:rsidRPr="00EE38DE">
                <w:rPr>
                  <w:rFonts w:ascii="Tahoma" w:hAnsi="Tahoma" w:cs="Tahoma"/>
                  <w:sz w:val="18"/>
                  <w:szCs w:val="18"/>
                  <w:highlight w:val="yellow"/>
                  <w:lang w:val="uk-UA"/>
                  <w:rPrChange w:id="1752" w:author="Yulia Gritsenko" w:date="2019-03-02T15:14:00Z">
                    <w:rPr>
                      <w:szCs w:val="24"/>
                      <w:lang w:val="uk-UA"/>
                    </w:rPr>
                  </w:rPrChange>
                </w:rPr>
                <w:t xml:space="preserve">  </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753"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54" w:author="Yulia Gritsenko" w:date="2019-03-02T14:55:00Z"/>
                <w:rFonts w:ascii="Tahoma" w:hAnsi="Tahoma" w:cs="Tahoma"/>
                <w:sz w:val="18"/>
                <w:szCs w:val="18"/>
                <w:highlight w:val="yellow"/>
                <w:lang w:val="uk-UA"/>
                <w:rPrChange w:id="1755" w:author="Yulia Gritsenko" w:date="2019-03-02T15:14:00Z">
                  <w:rPr>
                    <w:ins w:id="1756" w:author="Yulia Gritsenko" w:date="2019-03-02T14:55:00Z"/>
                    <w:szCs w:val="24"/>
                    <w:lang w:val="uk-UA"/>
                  </w:rPr>
                </w:rPrChange>
              </w:rPr>
            </w:pPr>
            <w:ins w:id="1757" w:author="Yulia Gritsenko" w:date="2019-03-02T14:55:00Z">
              <w:r w:rsidRPr="00EE38DE">
                <w:rPr>
                  <w:rFonts w:ascii="Tahoma" w:hAnsi="Tahoma" w:cs="Tahoma"/>
                  <w:sz w:val="18"/>
                  <w:szCs w:val="18"/>
                  <w:highlight w:val="yellow"/>
                  <w:lang w:val="uk-UA"/>
                  <w:rPrChange w:id="1758" w:author="Yulia Gritsenko" w:date="2019-03-02T15:14:00Z">
                    <w:rPr>
                      <w:szCs w:val="24"/>
                      <w:lang w:val="uk-UA"/>
                    </w:rPr>
                  </w:rPrChange>
                </w:rPr>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759"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60" w:author="Yulia Gritsenko" w:date="2019-03-02T14:55:00Z"/>
                <w:rFonts w:ascii="Tahoma" w:hAnsi="Tahoma" w:cs="Tahoma"/>
                <w:sz w:val="18"/>
                <w:szCs w:val="18"/>
                <w:highlight w:val="yellow"/>
                <w:lang w:val="uk-UA"/>
                <w:rPrChange w:id="1761" w:author="Yulia Gritsenko" w:date="2019-03-02T15:14:00Z">
                  <w:rPr>
                    <w:ins w:id="1762" w:author="Yulia Gritsenko" w:date="2019-03-02T14:55:00Z"/>
                    <w:szCs w:val="24"/>
                    <w:lang w:val="uk-UA"/>
                  </w:rPr>
                </w:rPrChange>
              </w:rPr>
            </w:pPr>
            <w:ins w:id="1763" w:author="Yulia Gritsenko" w:date="2019-03-02T14:55:00Z">
              <w:r w:rsidRPr="00EE38DE">
                <w:rPr>
                  <w:rFonts w:ascii="Tahoma" w:hAnsi="Tahoma" w:cs="Tahoma"/>
                  <w:sz w:val="18"/>
                  <w:szCs w:val="18"/>
                  <w:highlight w:val="yellow"/>
                  <w:lang w:val="uk-UA"/>
                  <w:rPrChange w:id="1764" w:author="Yulia Gritsenko" w:date="2019-03-02T15:14:00Z">
                    <w:rPr>
                      <w:szCs w:val="24"/>
                      <w:lang w:val="uk-UA"/>
                    </w:rPr>
                  </w:rPrChange>
                </w:rPr>
                <w:t xml:space="preserve"> </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765"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66" w:author="Yulia Gritsenko" w:date="2019-03-02T14:55:00Z"/>
                <w:rFonts w:ascii="Tahoma" w:hAnsi="Tahoma" w:cs="Tahoma"/>
                <w:sz w:val="18"/>
                <w:szCs w:val="18"/>
                <w:highlight w:val="yellow"/>
                <w:lang w:val="uk-UA"/>
                <w:rPrChange w:id="1767" w:author="Yulia Gritsenko" w:date="2019-03-02T15:14:00Z">
                  <w:rPr>
                    <w:ins w:id="1768" w:author="Yulia Gritsenko" w:date="2019-03-02T14:55:00Z"/>
                    <w:szCs w:val="24"/>
                    <w:lang w:val="uk-UA"/>
                  </w:rPr>
                </w:rPrChange>
              </w:rPr>
            </w:pPr>
            <w:ins w:id="1769" w:author="Yulia Gritsenko" w:date="2019-03-02T14:55:00Z">
              <w:r w:rsidRPr="00EE38DE">
                <w:rPr>
                  <w:rFonts w:ascii="Tahoma" w:hAnsi="Tahoma" w:cs="Tahoma"/>
                  <w:sz w:val="18"/>
                  <w:szCs w:val="18"/>
                  <w:highlight w:val="yellow"/>
                  <w:lang w:val="uk-UA"/>
                  <w:rPrChange w:id="1770" w:author="Yulia Gritsenko" w:date="2019-03-02T15:14:00Z">
                    <w:rPr>
                      <w:szCs w:val="24"/>
                      <w:lang w:val="uk-UA"/>
                    </w:rPr>
                  </w:rPrChange>
                </w:rPr>
                <w:t xml:space="preserve"> </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771"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72" w:author="Yulia Gritsenko" w:date="2019-03-02T14:55:00Z"/>
                <w:rFonts w:ascii="Tahoma" w:hAnsi="Tahoma" w:cs="Tahoma"/>
                <w:sz w:val="18"/>
                <w:szCs w:val="18"/>
                <w:highlight w:val="yellow"/>
                <w:lang w:val="uk-UA"/>
                <w:rPrChange w:id="1773" w:author="Yulia Gritsenko" w:date="2019-03-02T15:14:00Z">
                  <w:rPr>
                    <w:ins w:id="1774" w:author="Yulia Gritsenko" w:date="2019-03-02T14:55:00Z"/>
                    <w:szCs w:val="24"/>
                    <w:lang w:val="uk-UA"/>
                  </w:rPr>
                </w:rPrChange>
              </w:rPr>
            </w:pPr>
            <w:ins w:id="1775" w:author="Yulia Gritsenko" w:date="2019-03-02T14:55:00Z">
              <w:r w:rsidRPr="00EE38DE">
                <w:rPr>
                  <w:rFonts w:ascii="Tahoma" w:hAnsi="Tahoma" w:cs="Tahoma"/>
                  <w:sz w:val="18"/>
                  <w:szCs w:val="18"/>
                  <w:highlight w:val="yellow"/>
                  <w:lang w:val="uk-UA"/>
                  <w:rPrChange w:id="1776" w:author="Yulia Gritsenko" w:date="2019-03-02T15:14:00Z">
                    <w:rPr>
                      <w:szCs w:val="24"/>
                      <w:lang w:val="uk-UA"/>
                    </w:rPr>
                  </w:rPrChange>
                </w:rPr>
                <w:t xml:space="preserve"> </w:t>
              </w:r>
              <w:r w:rsidRPr="00EE38DE">
                <w:rPr>
                  <w:rFonts w:ascii="Tahoma" w:hAnsi="Tahoma" w:cs="Tahoma"/>
                  <w:sz w:val="18"/>
                  <w:szCs w:val="18"/>
                  <w:highlight w:val="yellow"/>
                  <w:lang w:val="uk-UA"/>
                  <w:rPrChange w:id="1777" w:author="Yulia Gritsenko" w:date="2019-03-02T15:14:00Z">
                    <w:rPr>
                      <w:szCs w:val="24"/>
                      <w:lang w:val="uk-UA"/>
                    </w:rPr>
                  </w:rPrChange>
                </w:rPr>
                <w:tab/>
                <w:t xml:space="preserve"> </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778"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79" w:author="Yulia Gritsenko" w:date="2019-03-02T14:55:00Z"/>
                <w:rFonts w:ascii="Tahoma" w:hAnsi="Tahoma" w:cs="Tahoma"/>
                <w:sz w:val="18"/>
                <w:szCs w:val="18"/>
                <w:highlight w:val="yellow"/>
                <w:lang w:val="uk-UA"/>
                <w:rPrChange w:id="1780" w:author="Yulia Gritsenko" w:date="2019-03-02T15:14:00Z">
                  <w:rPr>
                    <w:ins w:id="1781" w:author="Yulia Gritsenko" w:date="2019-03-02T14:55:00Z"/>
                    <w:szCs w:val="24"/>
                    <w:lang w:val="uk-UA"/>
                  </w:rPr>
                </w:rPrChange>
              </w:rPr>
            </w:pPr>
            <w:ins w:id="1782" w:author="Yulia Gritsenko" w:date="2019-03-02T14:55:00Z">
              <w:r w:rsidRPr="00EE38DE">
                <w:rPr>
                  <w:rFonts w:ascii="Tahoma" w:hAnsi="Tahoma" w:cs="Tahoma"/>
                  <w:sz w:val="18"/>
                  <w:szCs w:val="18"/>
                  <w:highlight w:val="yellow"/>
                  <w:lang w:val="uk-UA"/>
                  <w:rPrChange w:id="1783" w:author="Yulia Gritsenko" w:date="2019-03-02T15:14:00Z">
                    <w:rPr>
                      <w:szCs w:val="24"/>
                      <w:lang w:val="uk-UA"/>
                    </w:rPr>
                  </w:rPrChange>
                </w:rPr>
                <w:t xml:space="preserve"> </w:t>
              </w:r>
            </w:ins>
          </w:p>
        </w:tc>
      </w:tr>
      <w:tr w:rsidR="009F3999" w:rsidRPr="00EE38DE" w:rsidTr="009F3999">
        <w:trPr>
          <w:trHeight w:val="300"/>
          <w:jc w:val="center"/>
          <w:ins w:id="1784" w:author="Yulia Gritsenko" w:date="2019-03-02T14:55:00Z"/>
          <w:trPrChange w:id="1785" w:author="Yulia Gritsenko" w:date="2019-03-02T14:56:00Z">
            <w:trPr>
              <w:trHeight w:val="300"/>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786"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787" w:author="Yulia Gritsenko" w:date="2019-03-02T14:55:00Z"/>
                <w:rFonts w:ascii="Tahoma" w:hAnsi="Tahoma" w:cs="Tahoma"/>
                <w:sz w:val="18"/>
                <w:szCs w:val="18"/>
                <w:highlight w:val="yellow"/>
                <w:lang w:val="uk-UA"/>
                <w:rPrChange w:id="1788" w:author="Yulia Gritsenko" w:date="2019-03-02T15:14:00Z">
                  <w:rPr>
                    <w:ins w:id="1789" w:author="Yulia Gritsenko" w:date="2019-03-02T14:55:00Z"/>
                    <w:szCs w:val="24"/>
                    <w:lang w:val="uk-UA"/>
                  </w:rPr>
                </w:rPrChange>
              </w:rPr>
            </w:pPr>
            <w:ins w:id="1790" w:author="Yulia Gritsenko" w:date="2019-03-02T14:55:00Z">
              <w:r w:rsidRPr="00EE38DE">
                <w:rPr>
                  <w:rFonts w:ascii="Tahoma" w:hAnsi="Tahoma" w:cs="Tahoma"/>
                  <w:b/>
                  <w:sz w:val="18"/>
                  <w:szCs w:val="18"/>
                  <w:highlight w:val="yellow"/>
                  <w:lang w:val="uk-UA"/>
                  <w:rPrChange w:id="1791" w:author="Yulia Gritsenko" w:date="2019-03-02T15:14:00Z">
                    <w:rPr>
                      <w:b/>
                      <w:szCs w:val="24"/>
                      <w:lang w:val="uk-UA"/>
                    </w:rPr>
                  </w:rPrChange>
                </w:rPr>
                <w:t xml:space="preserve">8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tcPrChange w:id="1792"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793" w:author="Yulia Gritsenko" w:date="2019-03-02T14:55:00Z"/>
                <w:rFonts w:ascii="Tahoma" w:hAnsi="Tahoma" w:cs="Tahoma"/>
                <w:sz w:val="18"/>
                <w:szCs w:val="18"/>
                <w:highlight w:val="yellow"/>
                <w:lang w:val="uk-UA"/>
                <w:rPrChange w:id="1794" w:author="Yulia Gritsenko" w:date="2019-03-02T15:14:00Z">
                  <w:rPr>
                    <w:ins w:id="1795" w:author="Yulia Gritsenko" w:date="2019-03-02T14:55:00Z"/>
                    <w:szCs w:val="24"/>
                    <w:lang w:val="uk-UA"/>
                  </w:rPr>
                </w:rPrChange>
              </w:rPr>
            </w:pPr>
            <w:ins w:id="1796" w:author="Yulia Gritsenko" w:date="2019-03-02T14:55:00Z">
              <w:r w:rsidRPr="00EE38DE">
                <w:rPr>
                  <w:rFonts w:ascii="Tahoma" w:hAnsi="Tahoma" w:cs="Tahoma"/>
                  <w:sz w:val="18"/>
                  <w:szCs w:val="18"/>
                  <w:highlight w:val="yellow"/>
                  <w:lang w:val="uk-UA"/>
                  <w:rPrChange w:id="1797" w:author="Yulia Gritsenko" w:date="2019-03-02T15:14:00Z">
                    <w:rPr>
                      <w:szCs w:val="24"/>
                      <w:lang w:val="uk-UA"/>
                    </w:rPr>
                  </w:rPrChange>
                </w:rPr>
                <w:t xml:space="preserve">10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798"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799" w:author="Yulia Gritsenko" w:date="2019-03-02T14:55:00Z"/>
                <w:rFonts w:ascii="Tahoma" w:hAnsi="Tahoma" w:cs="Tahoma"/>
                <w:sz w:val="18"/>
                <w:szCs w:val="18"/>
                <w:highlight w:val="yellow"/>
                <w:lang w:val="uk-UA"/>
                <w:rPrChange w:id="1800" w:author="Yulia Gritsenko" w:date="2019-03-02T15:14:00Z">
                  <w:rPr>
                    <w:ins w:id="1801" w:author="Yulia Gritsenko" w:date="2019-03-02T14:55:00Z"/>
                    <w:szCs w:val="24"/>
                    <w:lang w:val="uk-UA"/>
                  </w:rPr>
                </w:rPrChange>
              </w:rPr>
            </w:pPr>
            <w:ins w:id="1802" w:author="Yulia Gritsenko" w:date="2019-03-02T14:55:00Z">
              <w:r w:rsidRPr="00EE38DE">
                <w:rPr>
                  <w:rFonts w:ascii="Tahoma" w:hAnsi="Tahoma" w:cs="Tahoma"/>
                  <w:sz w:val="18"/>
                  <w:szCs w:val="18"/>
                  <w:highlight w:val="yellow"/>
                  <w:lang w:val="uk-UA"/>
                  <w:rPrChange w:id="1803" w:author="Yulia Gritsenko" w:date="2019-03-02T15:14:00Z">
                    <w:rPr>
                      <w:szCs w:val="24"/>
                      <w:lang w:val="uk-UA"/>
                    </w:rPr>
                  </w:rPrChange>
                </w:rPr>
                <w:t xml:space="preserve">  </w:t>
              </w:r>
              <w:r w:rsidRPr="00EE38DE">
                <w:rPr>
                  <w:rFonts w:ascii="Tahoma" w:hAnsi="Tahoma" w:cs="Tahoma"/>
                  <w:sz w:val="18"/>
                  <w:szCs w:val="18"/>
                  <w:highlight w:val="yellow"/>
                  <w:lang w:val="uk-UA"/>
                  <w:rPrChange w:id="1804" w:author="Yulia Gritsenko" w:date="2019-03-02T15:14:00Z">
                    <w:rPr>
                      <w:szCs w:val="24"/>
                      <w:lang w:val="uk-UA"/>
                    </w:rPr>
                  </w:rPrChange>
                </w:rPr>
                <w:tab/>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805"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06" w:author="Yulia Gritsenko" w:date="2019-03-02T14:55:00Z"/>
                <w:rFonts w:ascii="Tahoma" w:hAnsi="Tahoma" w:cs="Tahoma"/>
                <w:sz w:val="18"/>
                <w:szCs w:val="18"/>
                <w:highlight w:val="yellow"/>
                <w:lang w:val="uk-UA"/>
                <w:rPrChange w:id="1807" w:author="Yulia Gritsenko" w:date="2019-03-02T15:14:00Z">
                  <w:rPr>
                    <w:ins w:id="1808" w:author="Yulia Gritsenko" w:date="2019-03-02T14:55:00Z"/>
                    <w:szCs w:val="24"/>
                    <w:lang w:val="uk-UA"/>
                  </w:rPr>
                </w:rPrChange>
              </w:rPr>
            </w:pPr>
            <w:ins w:id="1809" w:author="Yulia Gritsenko" w:date="2019-03-02T14:55:00Z">
              <w:r w:rsidRPr="00EE38DE">
                <w:rPr>
                  <w:rFonts w:ascii="Tahoma" w:hAnsi="Tahoma" w:cs="Tahoma"/>
                  <w:sz w:val="18"/>
                  <w:szCs w:val="18"/>
                  <w:highlight w:val="yellow"/>
                  <w:lang w:val="uk-UA"/>
                  <w:rPrChange w:id="1810" w:author="Yulia Gritsenko" w:date="2019-03-02T15:14:00Z">
                    <w:rPr>
                      <w:szCs w:val="24"/>
                      <w:lang w:val="uk-UA"/>
                    </w:rPr>
                  </w:rPrChange>
                </w:rPr>
                <w:t xml:space="preserve">  </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811"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12" w:author="Yulia Gritsenko" w:date="2019-03-02T14:55:00Z"/>
                <w:rFonts w:ascii="Tahoma" w:hAnsi="Tahoma" w:cs="Tahoma"/>
                <w:sz w:val="18"/>
                <w:szCs w:val="18"/>
                <w:highlight w:val="yellow"/>
                <w:lang w:val="uk-UA"/>
                <w:rPrChange w:id="1813" w:author="Yulia Gritsenko" w:date="2019-03-02T15:14:00Z">
                  <w:rPr>
                    <w:ins w:id="1814" w:author="Yulia Gritsenko" w:date="2019-03-02T14:55:00Z"/>
                    <w:szCs w:val="24"/>
                    <w:lang w:val="uk-UA"/>
                  </w:rPr>
                </w:rPrChange>
              </w:rPr>
            </w:pPr>
            <w:ins w:id="1815" w:author="Yulia Gritsenko" w:date="2019-03-02T14:55:00Z">
              <w:r w:rsidRPr="00EE38DE">
                <w:rPr>
                  <w:rFonts w:ascii="Tahoma" w:hAnsi="Tahoma" w:cs="Tahoma"/>
                  <w:sz w:val="18"/>
                  <w:szCs w:val="18"/>
                  <w:highlight w:val="yellow"/>
                  <w:lang w:val="uk-UA"/>
                  <w:rPrChange w:id="1816" w:author="Yulia Gritsenko" w:date="2019-03-02T15:14:00Z">
                    <w:rPr>
                      <w:szCs w:val="24"/>
                      <w:lang w:val="uk-UA"/>
                    </w:rPr>
                  </w:rPrChange>
                </w:rPr>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817"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18" w:author="Yulia Gritsenko" w:date="2019-03-02T14:55:00Z"/>
                <w:rFonts w:ascii="Tahoma" w:hAnsi="Tahoma" w:cs="Tahoma"/>
                <w:sz w:val="18"/>
                <w:szCs w:val="18"/>
                <w:highlight w:val="yellow"/>
                <w:lang w:val="uk-UA"/>
                <w:rPrChange w:id="1819" w:author="Yulia Gritsenko" w:date="2019-03-02T15:14:00Z">
                  <w:rPr>
                    <w:ins w:id="1820" w:author="Yulia Gritsenko" w:date="2019-03-02T14:55:00Z"/>
                    <w:szCs w:val="24"/>
                    <w:lang w:val="uk-UA"/>
                  </w:rPr>
                </w:rPrChange>
              </w:rPr>
            </w:pPr>
            <w:ins w:id="1821" w:author="Yulia Gritsenko" w:date="2019-03-02T14:55:00Z">
              <w:r w:rsidRPr="00EE38DE">
                <w:rPr>
                  <w:rFonts w:ascii="Tahoma" w:hAnsi="Tahoma" w:cs="Tahoma"/>
                  <w:sz w:val="18"/>
                  <w:szCs w:val="18"/>
                  <w:highlight w:val="yellow"/>
                  <w:lang w:val="uk-UA"/>
                  <w:rPrChange w:id="1822" w:author="Yulia Gritsenko" w:date="2019-03-02T15:14:00Z">
                    <w:rPr>
                      <w:szCs w:val="24"/>
                      <w:lang w:val="uk-UA"/>
                    </w:rPr>
                  </w:rPrChange>
                </w:rPr>
                <w:t xml:space="preserve"> </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823"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24" w:author="Yulia Gritsenko" w:date="2019-03-02T14:55:00Z"/>
                <w:rFonts w:ascii="Tahoma" w:hAnsi="Tahoma" w:cs="Tahoma"/>
                <w:sz w:val="18"/>
                <w:szCs w:val="18"/>
                <w:highlight w:val="yellow"/>
                <w:lang w:val="uk-UA"/>
                <w:rPrChange w:id="1825" w:author="Yulia Gritsenko" w:date="2019-03-02T15:14:00Z">
                  <w:rPr>
                    <w:ins w:id="1826" w:author="Yulia Gritsenko" w:date="2019-03-02T14:55:00Z"/>
                    <w:szCs w:val="24"/>
                    <w:lang w:val="uk-UA"/>
                  </w:rPr>
                </w:rPrChange>
              </w:rPr>
            </w:pPr>
            <w:ins w:id="1827" w:author="Yulia Gritsenko" w:date="2019-03-02T14:55:00Z">
              <w:r w:rsidRPr="00EE38DE">
                <w:rPr>
                  <w:rFonts w:ascii="Tahoma" w:hAnsi="Tahoma" w:cs="Tahoma"/>
                  <w:sz w:val="18"/>
                  <w:szCs w:val="18"/>
                  <w:highlight w:val="yellow"/>
                  <w:lang w:val="uk-UA"/>
                  <w:rPrChange w:id="1828" w:author="Yulia Gritsenko" w:date="2019-03-02T15:14:00Z">
                    <w:rPr>
                      <w:szCs w:val="24"/>
                      <w:lang w:val="uk-UA"/>
                    </w:rPr>
                  </w:rPrChange>
                </w:rPr>
                <w:t xml:space="preserve"> </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829"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30" w:author="Yulia Gritsenko" w:date="2019-03-02T14:55:00Z"/>
                <w:rFonts w:ascii="Tahoma" w:hAnsi="Tahoma" w:cs="Tahoma"/>
                <w:sz w:val="18"/>
                <w:szCs w:val="18"/>
                <w:highlight w:val="yellow"/>
                <w:lang w:val="uk-UA"/>
                <w:rPrChange w:id="1831" w:author="Yulia Gritsenko" w:date="2019-03-02T15:14:00Z">
                  <w:rPr>
                    <w:ins w:id="1832" w:author="Yulia Gritsenko" w:date="2019-03-02T14:55:00Z"/>
                    <w:szCs w:val="24"/>
                    <w:lang w:val="uk-UA"/>
                  </w:rPr>
                </w:rPrChange>
              </w:rPr>
            </w:pPr>
            <w:ins w:id="1833" w:author="Yulia Gritsenko" w:date="2019-03-02T14:55:00Z">
              <w:r w:rsidRPr="00EE38DE">
                <w:rPr>
                  <w:rFonts w:ascii="Tahoma" w:hAnsi="Tahoma" w:cs="Tahoma"/>
                  <w:sz w:val="18"/>
                  <w:szCs w:val="18"/>
                  <w:highlight w:val="yellow"/>
                  <w:lang w:val="uk-UA"/>
                  <w:rPrChange w:id="1834" w:author="Yulia Gritsenko" w:date="2019-03-02T15:14:00Z">
                    <w:rPr>
                      <w:szCs w:val="24"/>
                      <w:lang w:val="uk-UA"/>
                    </w:rPr>
                  </w:rPrChange>
                </w:rPr>
                <w:t xml:space="preserve"> </w:t>
              </w:r>
              <w:r w:rsidRPr="00EE38DE">
                <w:rPr>
                  <w:rFonts w:ascii="Tahoma" w:hAnsi="Tahoma" w:cs="Tahoma"/>
                  <w:sz w:val="18"/>
                  <w:szCs w:val="18"/>
                  <w:highlight w:val="yellow"/>
                  <w:lang w:val="uk-UA"/>
                  <w:rPrChange w:id="1835" w:author="Yulia Gritsenko" w:date="2019-03-02T15:14:00Z">
                    <w:rPr>
                      <w:szCs w:val="24"/>
                      <w:lang w:val="uk-UA"/>
                    </w:rPr>
                  </w:rPrChange>
                </w:rPr>
                <w:tab/>
                <w:t xml:space="preserve"> </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836"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rPr>
                <w:ins w:id="1837" w:author="Yulia Gritsenko" w:date="2019-03-02T14:55:00Z"/>
                <w:rFonts w:ascii="Tahoma" w:hAnsi="Tahoma" w:cs="Tahoma"/>
                <w:sz w:val="18"/>
                <w:szCs w:val="18"/>
                <w:highlight w:val="yellow"/>
                <w:lang w:val="uk-UA"/>
                <w:rPrChange w:id="1838" w:author="Yulia Gritsenko" w:date="2019-03-02T15:14:00Z">
                  <w:rPr>
                    <w:ins w:id="1839" w:author="Yulia Gritsenko" w:date="2019-03-02T14:55:00Z"/>
                    <w:szCs w:val="24"/>
                    <w:lang w:val="uk-UA"/>
                  </w:rPr>
                </w:rPrChange>
              </w:rPr>
            </w:pPr>
            <w:ins w:id="1840" w:author="Yulia Gritsenko" w:date="2019-03-02T14:55:00Z">
              <w:r w:rsidRPr="00EE38DE">
                <w:rPr>
                  <w:rFonts w:ascii="Tahoma" w:hAnsi="Tahoma" w:cs="Tahoma"/>
                  <w:sz w:val="18"/>
                  <w:szCs w:val="18"/>
                  <w:highlight w:val="yellow"/>
                  <w:lang w:val="uk-UA"/>
                  <w:rPrChange w:id="1841" w:author="Yulia Gritsenko" w:date="2019-03-02T15:14:00Z">
                    <w:rPr>
                      <w:szCs w:val="24"/>
                      <w:lang w:val="uk-UA"/>
                    </w:rPr>
                  </w:rPrChange>
                </w:rPr>
                <w:t xml:space="preserve"> </w:t>
              </w:r>
            </w:ins>
          </w:p>
        </w:tc>
      </w:tr>
      <w:tr w:rsidR="009F3999" w:rsidRPr="009F3999" w:rsidTr="009F3999">
        <w:trPr>
          <w:trHeight w:val="866"/>
          <w:jc w:val="center"/>
          <w:ins w:id="1842" w:author="Yulia Gritsenko" w:date="2019-03-02T14:55:00Z"/>
          <w:trPrChange w:id="1843" w:author="Yulia Gritsenko" w:date="2019-03-02T14:56:00Z">
            <w:trPr>
              <w:trHeight w:val="866"/>
            </w:trPr>
          </w:trPrChange>
        </w:trPr>
        <w:tc>
          <w:tcPr>
            <w:tcW w:w="1001" w:type="dxa"/>
            <w:tcBorders>
              <w:top w:val="single" w:sz="8" w:space="0" w:color="00000A"/>
              <w:left w:val="single" w:sz="8" w:space="0" w:color="00000A"/>
              <w:bottom w:val="single" w:sz="8" w:space="0" w:color="00000A"/>
              <w:right w:val="single" w:sz="8" w:space="0" w:color="00000A"/>
            </w:tcBorders>
            <w:shd w:val="clear" w:color="auto" w:fill="auto"/>
            <w:tcPrChange w:id="1844" w:author="Yulia Gritsenko" w:date="2019-03-02T14:56:00Z">
              <w:tcPr>
                <w:tcW w:w="100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EE38DE" w:rsidRDefault="009F3999" w:rsidP="00075A8A">
            <w:pPr>
              <w:ind w:hanging="10"/>
              <w:jc w:val="center"/>
              <w:rPr>
                <w:ins w:id="1845" w:author="Yulia Gritsenko" w:date="2019-03-02T14:55:00Z"/>
                <w:rFonts w:ascii="Tahoma" w:hAnsi="Tahoma" w:cs="Tahoma"/>
                <w:sz w:val="18"/>
                <w:szCs w:val="18"/>
                <w:highlight w:val="yellow"/>
                <w:lang w:val="uk-UA"/>
                <w:rPrChange w:id="1846" w:author="Yulia Gritsenko" w:date="2019-03-02T15:14:00Z">
                  <w:rPr>
                    <w:ins w:id="1847" w:author="Yulia Gritsenko" w:date="2019-03-02T14:55:00Z"/>
                    <w:szCs w:val="24"/>
                    <w:lang w:val="uk-UA"/>
                  </w:rPr>
                </w:rPrChange>
              </w:rPr>
            </w:pPr>
            <w:ins w:id="1848" w:author="Yulia Gritsenko" w:date="2019-03-02T14:55:00Z">
              <w:r w:rsidRPr="00EE38DE">
                <w:rPr>
                  <w:rFonts w:ascii="Tahoma" w:hAnsi="Tahoma" w:cs="Tahoma"/>
                  <w:b/>
                  <w:sz w:val="18"/>
                  <w:szCs w:val="18"/>
                  <w:highlight w:val="yellow"/>
                  <w:lang w:val="uk-UA"/>
                  <w:rPrChange w:id="1849" w:author="Yulia Gritsenko" w:date="2019-03-02T15:14:00Z">
                    <w:rPr>
                      <w:b/>
                      <w:szCs w:val="24"/>
                      <w:lang w:val="uk-UA"/>
                    </w:rPr>
                  </w:rPrChange>
                </w:rPr>
                <w:t xml:space="preserve">9 </w:t>
              </w:r>
              <w:r w:rsidRPr="00EE38DE">
                <w:rPr>
                  <w:rFonts w:ascii="Tahoma" w:hAnsi="Tahoma" w:cs="Tahoma"/>
                  <w:sz w:val="18"/>
                  <w:szCs w:val="18"/>
                  <w:highlight w:val="yellow"/>
                  <w:lang w:val="uk-UA"/>
                  <w:rPrChange w:id="1850" w:author="Yulia Gritsenko" w:date="2019-03-02T15:14:00Z">
                    <w:rPr>
                      <w:szCs w:val="24"/>
                      <w:lang w:val="uk-UA"/>
                    </w:rPr>
                  </w:rPrChange>
                </w:rPr>
                <w:t xml:space="preserve">и далі </w:t>
              </w:r>
            </w:ins>
          </w:p>
        </w:tc>
        <w:tc>
          <w:tcPr>
            <w:tcW w:w="1160" w:type="dxa"/>
            <w:tcBorders>
              <w:top w:val="single" w:sz="8" w:space="0" w:color="00000A"/>
              <w:left w:val="single" w:sz="8" w:space="0" w:color="00000A"/>
              <w:bottom w:val="single" w:sz="8" w:space="0" w:color="00000A"/>
              <w:right w:val="single" w:sz="8" w:space="0" w:color="00000A"/>
            </w:tcBorders>
            <w:shd w:val="clear" w:color="auto" w:fill="auto"/>
            <w:vAlign w:val="bottom"/>
            <w:tcPrChange w:id="1851" w:author="Yulia Gritsenko" w:date="2019-03-02T14:56:00Z">
              <w:tcPr>
                <w:tcW w:w="1160" w:type="dxa"/>
                <w:tcBorders>
                  <w:top w:val="single" w:sz="8" w:space="0" w:color="00000A"/>
                  <w:left w:val="single" w:sz="8" w:space="0" w:color="00000A"/>
                  <w:bottom w:val="single" w:sz="8" w:space="0" w:color="00000A"/>
                  <w:right w:val="single" w:sz="8" w:space="0" w:color="00000A"/>
                </w:tcBorders>
                <w:shd w:val="clear" w:color="auto" w:fill="auto"/>
                <w:vAlign w:val="bottom"/>
              </w:tcPr>
            </w:tcPrChange>
          </w:tcPr>
          <w:p w:rsidR="009F3999" w:rsidRPr="009F3999" w:rsidRDefault="009F3999" w:rsidP="00075A8A">
            <w:pPr>
              <w:ind w:hanging="10"/>
              <w:jc w:val="center"/>
              <w:rPr>
                <w:ins w:id="1852" w:author="Yulia Gritsenko" w:date="2019-03-02T14:55:00Z"/>
                <w:rFonts w:ascii="Tahoma" w:hAnsi="Tahoma" w:cs="Tahoma"/>
                <w:sz w:val="18"/>
                <w:szCs w:val="18"/>
                <w:lang w:val="uk-UA"/>
                <w:rPrChange w:id="1853" w:author="Yulia Gritsenko" w:date="2019-03-02T14:55:00Z">
                  <w:rPr>
                    <w:ins w:id="1854" w:author="Yulia Gritsenko" w:date="2019-03-02T14:55:00Z"/>
                    <w:szCs w:val="24"/>
                    <w:lang w:val="uk-UA"/>
                  </w:rPr>
                </w:rPrChange>
              </w:rPr>
            </w:pPr>
            <w:ins w:id="1855" w:author="Yulia Gritsenko" w:date="2019-03-02T14:55:00Z">
              <w:r w:rsidRPr="00EE38DE">
                <w:rPr>
                  <w:rFonts w:ascii="Tahoma" w:hAnsi="Tahoma" w:cs="Tahoma"/>
                  <w:sz w:val="18"/>
                  <w:szCs w:val="18"/>
                  <w:highlight w:val="yellow"/>
                  <w:lang w:val="uk-UA"/>
                  <w:rPrChange w:id="1856" w:author="Yulia Gritsenko" w:date="2019-03-02T15:14:00Z">
                    <w:rPr>
                      <w:szCs w:val="24"/>
                      <w:lang w:val="uk-UA"/>
                    </w:rPr>
                  </w:rPrChange>
                </w:rPr>
                <w:t>0</w:t>
              </w:r>
              <w:r w:rsidRPr="009F3999">
                <w:rPr>
                  <w:rFonts w:ascii="Tahoma" w:hAnsi="Tahoma" w:cs="Tahoma"/>
                  <w:sz w:val="18"/>
                  <w:szCs w:val="18"/>
                  <w:lang w:val="uk-UA"/>
                  <w:rPrChange w:id="1857" w:author="Yulia Gritsenko" w:date="2019-03-02T14:55:00Z">
                    <w:rPr>
                      <w:szCs w:val="24"/>
                      <w:lang w:val="uk-UA"/>
                    </w:rPr>
                  </w:rPrChange>
                </w:rPr>
                <w:t xml:space="preserve"> </w:t>
              </w:r>
            </w:ins>
          </w:p>
          <w:p w:rsidR="009F3999" w:rsidRPr="009F3999" w:rsidRDefault="009F3999" w:rsidP="00075A8A">
            <w:pPr>
              <w:ind w:hanging="10"/>
              <w:rPr>
                <w:ins w:id="1858" w:author="Yulia Gritsenko" w:date="2019-03-02T14:55:00Z"/>
                <w:rFonts w:ascii="Tahoma" w:hAnsi="Tahoma" w:cs="Tahoma"/>
                <w:sz w:val="18"/>
                <w:szCs w:val="18"/>
                <w:lang w:val="uk-UA"/>
                <w:rPrChange w:id="1859" w:author="Yulia Gritsenko" w:date="2019-03-02T14:55:00Z">
                  <w:rPr>
                    <w:ins w:id="1860" w:author="Yulia Gritsenko" w:date="2019-03-02T14:55:00Z"/>
                    <w:szCs w:val="24"/>
                    <w:lang w:val="uk-UA"/>
                  </w:rPr>
                </w:rPrChange>
              </w:rPr>
            </w:pPr>
            <w:ins w:id="1861" w:author="Yulia Gritsenko" w:date="2019-03-02T14:55:00Z">
              <w:r w:rsidRPr="009F3999">
                <w:rPr>
                  <w:rFonts w:ascii="Tahoma" w:hAnsi="Tahoma" w:cs="Tahoma"/>
                  <w:sz w:val="18"/>
                  <w:szCs w:val="18"/>
                  <w:lang w:val="uk-UA"/>
                  <w:rPrChange w:id="1862" w:author="Yulia Gritsenko" w:date="2019-03-02T14:55:00Z">
                    <w:rPr>
                      <w:szCs w:val="24"/>
                      <w:lang w:val="uk-UA"/>
                    </w:rPr>
                  </w:rPrChange>
                </w:rPr>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863"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864" w:author="Yulia Gritsenko" w:date="2019-03-02T14:55:00Z"/>
                <w:rFonts w:ascii="Tahoma" w:hAnsi="Tahoma" w:cs="Tahoma"/>
                <w:sz w:val="18"/>
                <w:szCs w:val="18"/>
                <w:lang w:val="uk-UA"/>
                <w:rPrChange w:id="1865" w:author="Yulia Gritsenko" w:date="2019-03-02T14:55:00Z">
                  <w:rPr>
                    <w:ins w:id="1866" w:author="Yulia Gritsenko" w:date="2019-03-02T14:55:00Z"/>
                    <w:szCs w:val="24"/>
                    <w:lang w:val="uk-UA"/>
                  </w:rPr>
                </w:rPrChange>
              </w:rPr>
            </w:pPr>
            <w:ins w:id="1867" w:author="Yulia Gritsenko" w:date="2019-03-02T14:55:00Z">
              <w:r w:rsidRPr="009F3999">
                <w:rPr>
                  <w:rFonts w:ascii="Tahoma" w:hAnsi="Tahoma" w:cs="Tahoma"/>
                  <w:sz w:val="18"/>
                  <w:szCs w:val="18"/>
                  <w:lang w:val="uk-UA"/>
                  <w:rPrChange w:id="1868" w:author="Yulia Gritsenko" w:date="2019-03-02T14:55:00Z">
                    <w:rPr>
                      <w:szCs w:val="24"/>
                      <w:lang w:val="uk-UA"/>
                    </w:rPr>
                  </w:rPrChange>
                </w:rPr>
                <w:t xml:space="preserve">  </w:t>
              </w:r>
              <w:r w:rsidRPr="009F3999">
                <w:rPr>
                  <w:rFonts w:ascii="Tahoma" w:hAnsi="Tahoma" w:cs="Tahoma"/>
                  <w:sz w:val="18"/>
                  <w:szCs w:val="18"/>
                  <w:lang w:val="uk-UA"/>
                  <w:rPrChange w:id="1869" w:author="Yulia Gritsenko" w:date="2019-03-02T14:55:00Z">
                    <w:rPr>
                      <w:szCs w:val="24"/>
                      <w:lang w:val="uk-UA"/>
                    </w:rPr>
                  </w:rPrChange>
                </w:rPr>
                <w:tab/>
                <w:t xml:space="preserve"> </w:t>
              </w:r>
            </w:ins>
          </w:p>
          <w:p w:rsidR="009F3999" w:rsidRPr="009F3999" w:rsidRDefault="009F3999" w:rsidP="00075A8A">
            <w:pPr>
              <w:ind w:hanging="10"/>
              <w:rPr>
                <w:ins w:id="1870" w:author="Yulia Gritsenko" w:date="2019-03-02T14:55:00Z"/>
                <w:rFonts w:ascii="Tahoma" w:hAnsi="Tahoma" w:cs="Tahoma"/>
                <w:sz w:val="18"/>
                <w:szCs w:val="18"/>
                <w:lang w:val="uk-UA"/>
                <w:rPrChange w:id="1871" w:author="Yulia Gritsenko" w:date="2019-03-02T14:55:00Z">
                  <w:rPr>
                    <w:ins w:id="1872" w:author="Yulia Gritsenko" w:date="2019-03-02T14:55:00Z"/>
                    <w:szCs w:val="24"/>
                    <w:lang w:val="uk-UA"/>
                  </w:rPr>
                </w:rPrChange>
              </w:rPr>
            </w:pPr>
            <w:ins w:id="1873" w:author="Yulia Gritsenko" w:date="2019-03-02T14:55:00Z">
              <w:r w:rsidRPr="009F3999">
                <w:rPr>
                  <w:rFonts w:ascii="Tahoma" w:hAnsi="Tahoma" w:cs="Tahoma"/>
                  <w:sz w:val="18"/>
                  <w:szCs w:val="18"/>
                  <w:lang w:val="uk-UA"/>
                  <w:rPrChange w:id="1874" w:author="Yulia Gritsenko" w:date="2019-03-02T14:55:00Z">
                    <w:rPr>
                      <w:szCs w:val="24"/>
                      <w:lang w:val="uk-UA"/>
                    </w:rPr>
                  </w:rPrChange>
                </w:rPr>
                <w:t xml:space="preserve">  </w:t>
              </w:r>
              <w:r w:rsidRPr="009F3999">
                <w:rPr>
                  <w:rFonts w:ascii="Tahoma" w:hAnsi="Tahoma" w:cs="Tahoma"/>
                  <w:sz w:val="18"/>
                  <w:szCs w:val="18"/>
                  <w:lang w:val="uk-UA"/>
                  <w:rPrChange w:id="1875" w:author="Yulia Gritsenko" w:date="2019-03-02T14:55:00Z">
                    <w:rPr>
                      <w:szCs w:val="24"/>
                      <w:lang w:val="uk-UA"/>
                    </w:rPr>
                  </w:rPrChange>
                </w:rPr>
                <w:tab/>
                <w:t xml:space="preserve"> </w:t>
              </w:r>
            </w:ins>
          </w:p>
          <w:p w:rsidR="009F3999" w:rsidRPr="009F3999" w:rsidRDefault="009F3999" w:rsidP="00075A8A">
            <w:pPr>
              <w:ind w:hanging="10"/>
              <w:rPr>
                <w:ins w:id="1876" w:author="Yulia Gritsenko" w:date="2019-03-02T14:55:00Z"/>
                <w:rFonts w:ascii="Tahoma" w:hAnsi="Tahoma" w:cs="Tahoma"/>
                <w:sz w:val="18"/>
                <w:szCs w:val="18"/>
                <w:lang w:val="uk-UA"/>
                <w:rPrChange w:id="1877" w:author="Yulia Gritsenko" w:date="2019-03-02T14:55:00Z">
                  <w:rPr>
                    <w:ins w:id="1878" w:author="Yulia Gritsenko" w:date="2019-03-02T14:55:00Z"/>
                    <w:szCs w:val="24"/>
                    <w:lang w:val="uk-UA"/>
                  </w:rPr>
                </w:rPrChange>
              </w:rPr>
            </w:pPr>
            <w:ins w:id="1879" w:author="Yulia Gritsenko" w:date="2019-03-02T14:55:00Z">
              <w:r w:rsidRPr="009F3999">
                <w:rPr>
                  <w:rFonts w:ascii="Tahoma" w:hAnsi="Tahoma" w:cs="Tahoma"/>
                  <w:sz w:val="18"/>
                  <w:szCs w:val="18"/>
                  <w:lang w:val="uk-UA"/>
                  <w:rPrChange w:id="1880" w:author="Yulia Gritsenko" w:date="2019-03-02T14:55:00Z">
                    <w:rPr>
                      <w:szCs w:val="24"/>
                      <w:lang w:val="uk-UA"/>
                    </w:rPr>
                  </w:rPrChange>
                </w:rPr>
                <w:t xml:space="preserve">  </w:t>
              </w:r>
              <w:r w:rsidRPr="009F3999">
                <w:rPr>
                  <w:rFonts w:ascii="Tahoma" w:hAnsi="Tahoma" w:cs="Tahoma"/>
                  <w:sz w:val="18"/>
                  <w:szCs w:val="18"/>
                  <w:lang w:val="uk-UA"/>
                  <w:rPrChange w:id="1881" w:author="Yulia Gritsenko" w:date="2019-03-02T14:55:00Z">
                    <w:rPr>
                      <w:szCs w:val="24"/>
                      <w:lang w:val="uk-UA"/>
                    </w:rPr>
                  </w:rPrChange>
                </w:rPr>
                <w:tab/>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882"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883" w:author="Yulia Gritsenko" w:date="2019-03-02T14:55:00Z"/>
                <w:rFonts w:ascii="Tahoma" w:hAnsi="Tahoma" w:cs="Tahoma"/>
                <w:sz w:val="18"/>
                <w:szCs w:val="18"/>
                <w:lang w:val="uk-UA"/>
                <w:rPrChange w:id="1884" w:author="Yulia Gritsenko" w:date="2019-03-02T14:55:00Z">
                  <w:rPr>
                    <w:ins w:id="1885" w:author="Yulia Gritsenko" w:date="2019-03-02T14:55:00Z"/>
                    <w:szCs w:val="24"/>
                    <w:lang w:val="uk-UA"/>
                  </w:rPr>
                </w:rPrChange>
              </w:rPr>
            </w:pPr>
            <w:ins w:id="1886" w:author="Yulia Gritsenko" w:date="2019-03-02T14:55:00Z">
              <w:r w:rsidRPr="009F3999">
                <w:rPr>
                  <w:rFonts w:ascii="Tahoma" w:hAnsi="Tahoma" w:cs="Tahoma"/>
                  <w:sz w:val="18"/>
                  <w:szCs w:val="18"/>
                  <w:lang w:val="uk-UA"/>
                  <w:rPrChange w:id="1887" w:author="Yulia Gritsenko" w:date="2019-03-02T14:55:00Z">
                    <w:rPr>
                      <w:szCs w:val="24"/>
                      <w:lang w:val="uk-UA"/>
                    </w:rPr>
                  </w:rPrChange>
                </w:rPr>
                <w:t xml:space="preserve">  </w:t>
              </w:r>
            </w:ins>
          </w:p>
          <w:p w:rsidR="009F3999" w:rsidRPr="009F3999" w:rsidRDefault="009F3999" w:rsidP="00075A8A">
            <w:pPr>
              <w:ind w:hanging="10"/>
              <w:rPr>
                <w:ins w:id="1888" w:author="Yulia Gritsenko" w:date="2019-03-02T14:55:00Z"/>
                <w:rFonts w:ascii="Tahoma" w:hAnsi="Tahoma" w:cs="Tahoma"/>
                <w:sz w:val="18"/>
                <w:szCs w:val="18"/>
                <w:lang w:val="uk-UA"/>
                <w:rPrChange w:id="1889" w:author="Yulia Gritsenko" w:date="2019-03-02T14:55:00Z">
                  <w:rPr>
                    <w:ins w:id="1890" w:author="Yulia Gritsenko" w:date="2019-03-02T14:55:00Z"/>
                    <w:szCs w:val="24"/>
                    <w:lang w:val="uk-UA"/>
                  </w:rPr>
                </w:rPrChange>
              </w:rPr>
            </w:pPr>
            <w:ins w:id="1891" w:author="Yulia Gritsenko" w:date="2019-03-02T14:55:00Z">
              <w:r w:rsidRPr="009F3999">
                <w:rPr>
                  <w:rFonts w:ascii="Tahoma" w:hAnsi="Tahoma" w:cs="Tahoma"/>
                  <w:sz w:val="18"/>
                  <w:szCs w:val="18"/>
                  <w:lang w:val="uk-UA"/>
                  <w:rPrChange w:id="1892" w:author="Yulia Gritsenko" w:date="2019-03-02T14:55:00Z">
                    <w:rPr>
                      <w:szCs w:val="24"/>
                      <w:lang w:val="uk-UA"/>
                    </w:rPr>
                  </w:rPrChange>
                </w:rPr>
                <w:t xml:space="preserve">  </w:t>
              </w:r>
            </w:ins>
          </w:p>
          <w:p w:rsidR="009F3999" w:rsidRPr="009F3999" w:rsidRDefault="009F3999" w:rsidP="00075A8A">
            <w:pPr>
              <w:ind w:hanging="10"/>
              <w:rPr>
                <w:ins w:id="1893" w:author="Yulia Gritsenko" w:date="2019-03-02T14:55:00Z"/>
                <w:rFonts w:ascii="Tahoma" w:hAnsi="Tahoma" w:cs="Tahoma"/>
                <w:sz w:val="18"/>
                <w:szCs w:val="18"/>
                <w:lang w:val="uk-UA"/>
                <w:rPrChange w:id="1894" w:author="Yulia Gritsenko" w:date="2019-03-02T14:55:00Z">
                  <w:rPr>
                    <w:ins w:id="1895" w:author="Yulia Gritsenko" w:date="2019-03-02T14:55:00Z"/>
                    <w:szCs w:val="24"/>
                    <w:lang w:val="uk-UA"/>
                  </w:rPr>
                </w:rPrChange>
              </w:rPr>
            </w:pPr>
            <w:ins w:id="1896" w:author="Yulia Gritsenko" w:date="2019-03-02T14:55:00Z">
              <w:r w:rsidRPr="009F3999">
                <w:rPr>
                  <w:rFonts w:ascii="Tahoma" w:hAnsi="Tahoma" w:cs="Tahoma"/>
                  <w:sz w:val="18"/>
                  <w:szCs w:val="18"/>
                  <w:lang w:val="uk-UA"/>
                  <w:rPrChange w:id="1897" w:author="Yulia Gritsenko" w:date="2019-03-02T14:55:00Z">
                    <w:rPr>
                      <w:szCs w:val="24"/>
                      <w:lang w:val="uk-UA"/>
                    </w:rPr>
                  </w:rPrChange>
                </w:rPr>
                <w:t xml:space="preserve">  </w:t>
              </w:r>
            </w:ins>
          </w:p>
        </w:tc>
        <w:tc>
          <w:tcPr>
            <w:tcW w:w="1121" w:type="dxa"/>
            <w:tcBorders>
              <w:top w:val="single" w:sz="8" w:space="0" w:color="00000A"/>
              <w:left w:val="single" w:sz="8" w:space="0" w:color="00000A"/>
              <w:bottom w:val="single" w:sz="8" w:space="0" w:color="00000A"/>
              <w:right w:val="single" w:sz="8" w:space="0" w:color="00000A"/>
            </w:tcBorders>
            <w:shd w:val="clear" w:color="auto" w:fill="auto"/>
            <w:tcPrChange w:id="1898" w:author="Yulia Gritsenko" w:date="2019-03-02T14:56:00Z">
              <w:tcPr>
                <w:tcW w:w="112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899" w:author="Yulia Gritsenko" w:date="2019-03-02T14:55:00Z"/>
                <w:rFonts w:ascii="Tahoma" w:hAnsi="Tahoma" w:cs="Tahoma"/>
                <w:sz w:val="18"/>
                <w:szCs w:val="18"/>
                <w:lang w:val="uk-UA"/>
                <w:rPrChange w:id="1900" w:author="Yulia Gritsenko" w:date="2019-03-02T14:55:00Z">
                  <w:rPr>
                    <w:ins w:id="1901" w:author="Yulia Gritsenko" w:date="2019-03-02T14:55:00Z"/>
                    <w:szCs w:val="24"/>
                    <w:lang w:val="uk-UA"/>
                  </w:rPr>
                </w:rPrChange>
              </w:rPr>
            </w:pPr>
            <w:ins w:id="1902" w:author="Yulia Gritsenko" w:date="2019-03-02T14:55:00Z">
              <w:r w:rsidRPr="009F3999">
                <w:rPr>
                  <w:rFonts w:ascii="Tahoma" w:hAnsi="Tahoma" w:cs="Tahoma"/>
                  <w:sz w:val="18"/>
                  <w:szCs w:val="18"/>
                  <w:lang w:val="uk-UA"/>
                  <w:rPrChange w:id="1903" w:author="Yulia Gritsenko" w:date="2019-03-02T14:55:00Z">
                    <w:rPr>
                      <w:szCs w:val="24"/>
                      <w:lang w:val="uk-UA"/>
                    </w:rPr>
                  </w:rPrChange>
                </w:rPr>
                <w:t xml:space="preserve">  </w:t>
              </w:r>
            </w:ins>
          </w:p>
          <w:p w:rsidR="009F3999" w:rsidRPr="009F3999" w:rsidRDefault="009F3999" w:rsidP="00075A8A">
            <w:pPr>
              <w:ind w:hanging="10"/>
              <w:rPr>
                <w:ins w:id="1904" w:author="Yulia Gritsenko" w:date="2019-03-02T14:55:00Z"/>
                <w:rFonts w:ascii="Tahoma" w:hAnsi="Tahoma" w:cs="Tahoma"/>
                <w:sz w:val="18"/>
                <w:szCs w:val="18"/>
                <w:lang w:val="uk-UA"/>
                <w:rPrChange w:id="1905" w:author="Yulia Gritsenko" w:date="2019-03-02T14:55:00Z">
                  <w:rPr>
                    <w:ins w:id="1906" w:author="Yulia Gritsenko" w:date="2019-03-02T14:55:00Z"/>
                    <w:szCs w:val="24"/>
                    <w:lang w:val="uk-UA"/>
                  </w:rPr>
                </w:rPrChange>
              </w:rPr>
            </w:pPr>
            <w:ins w:id="1907" w:author="Yulia Gritsenko" w:date="2019-03-02T14:55:00Z">
              <w:r w:rsidRPr="009F3999">
                <w:rPr>
                  <w:rFonts w:ascii="Tahoma" w:hAnsi="Tahoma" w:cs="Tahoma"/>
                  <w:sz w:val="18"/>
                  <w:szCs w:val="18"/>
                  <w:lang w:val="uk-UA"/>
                  <w:rPrChange w:id="1908" w:author="Yulia Gritsenko" w:date="2019-03-02T14:55:00Z">
                    <w:rPr>
                      <w:szCs w:val="24"/>
                      <w:lang w:val="uk-UA"/>
                    </w:rPr>
                  </w:rPrChange>
                </w:rPr>
                <w:t xml:space="preserve">  </w:t>
              </w:r>
            </w:ins>
          </w:p>
          <w:p w:rsidR="009F3999" w:rsidRPr="009F3999" w:rsidRDefault="009F3999" w:rsidP="00075A8A">
            <w:pPr>
              <w:ind w:hanging="10"/>
              <w:rPr>
                <w:ins w:id="1909" w:author="Yulia Gritsenko" w:date="2019-03-02T14:55:00Z"/>
                <w:rFonts w:ascii="Tahoma" w:hAnsi="Tahoma" w:cs="Tahoma"/>
                <w:sz w:val="18"/>
                <w:szCs w:val="18"/>
                <w:lang w:val="uk-UA"/>
                <w:rPrChange w:id="1910" w:author="Yulia Gritsenko" w:date="2019-03-02T14:55:00Z">
                  <w:rPr>
                    <w:ins w:id="1911" w:author="Yulia Gritsenko" w:date="2019-03-02T14:55:00Z"/>
                    <w:szCs w:val="24"/>
                    <w:lang w:val="uk-UA"/>
                  </w:rPr>
                </w:rPrChange>
              </w:rPr>
            </w:pPr>
            <w:ins w:id="1912" w:author="Yulia Gritsenko" w:date="2019-03-02T14:55:00Z">
              <w:r w:rsidRPr="009F3999">
                <w:rPr>
                  <w:rFonts w:ascii="Tahoma" w:hAnsi="Tahoma" w:cs="Tahoma"/>
                  <w:sz w:val="18"/>
                  <w:szCs w:val="18"/>
                  <w:lang w:val="uk-UA"/>
                  <w:rPrChange w:id="1913" w:author="Yulia Gritsenko" w:date="2019-03-02T14:55:00Z">
                    <w:rPr>
                      <w:szCs w:val="24"/>
                      <w:lang w:val="uk-UA"/>
                    </w:rPr>
                  </w:rPrChange>
                </w:rPr>
                <w:t xml:space="preserve">  </w:t>
              </w:r>
            </w:ins>
          </w:p>
        </w:tc>
        <w:tc>
          <w:tcPr>
            <w:tcW w:w="1080" w:type="dxa"/>
            <w:tcBorders>
              <w:top w:val="single" w:sz="8" w:space="0" w:color="00000A"/>
              <w:left w:val="single" w:sz="8" w:space="0" w:color="00000A"/>
              <w:bottom w:val="single" w:sz="8" w:space="0" w:color="00000A"/>
              <w:right w:val="single" w:sz="8" w:space="0" w:color="00000A"/>
            </w:tcBorders>
            <w:shd w:val="clear" w:color="auto" w:fill="auto"/>
            <w:tcPrChange w:id="1914" w:author="Yulia Gritsenko" w:date="2019-03-02T14:56:00Z">
              <w:tcPr>
                <w:tcW w:w="1080"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915" w:author="Yulia Gritsenko" w:date="2019-03-02T14:55:00Z"/>
                <w:rFonts w:ascii="Tahoma" w:hAnsi="Tahoma" w:cs="Tahoma"/>
                <w:sz w:val="18"/>
                <w:szCs w:val="18"/>
                <w:lang w:val="uk-UA"/>
                <w:rPrChange w:id="1916" w:author="Yulia Gritsenko" w:date="2019-03-02T14:55:00Z">
                  <w:rPr>
                    <w:ins w:id="1917" w:author="Yulia Gritsenko" w:date="2019-03-02T14:55:00Z"/>
                    <w:szCs w:val="24"/>
                    <w:lang w:val="uk-UA"/>
                  </w:rPr>
                </w:rPrChange>
              </w:rPr>
            </w:pPr>
            <w:ins w:id="1918" w:author="Yulia Gritsenko" w:date="2019-03-02T14:55:00Z">
              <w:r w:rsidRPr="009F3999">
                <w:rPr>
                  <w:rFonts w:ascii="Tahoma" w:hAnsi="Tahoma" w:cs="Tahoma"/>
                  <w:sz w:val="18"/>
                  <w:szCs w:val="18"/>
                  <w:lang w:val="uk-UA"/>
                  <w:rPrChange w:id="1919" w:author="Yulia Gritsenko" w:date="2019-03-02T14:55:00Z">
                    <w:rPr>
                      <w:szCs w:val="24"/>
                      <w:lang w:val="uk-UA"/>
                    </w:rPr>
                  </w:rPrChange>
                </w:rPr>
                <w:t xml:space="preserve"> </w:t>
              </w:r>
            </w:ins>
          </w:p>
          <w:p w:rsidR="009F3999" w:rsidRPr="009F3999" w:rsidRDefault="009F3999" w:rsidP="00075A8A">
            <w:pPr>
              <w:ind w:hanging="10"/>
              <w:rPr>
                <w:ins w:id="1920" w:author="Yulia Gritsenko" w:date="2019-03-02T14:55:00Z"/>
                <w:rFonts w:ascii="Tahoma" w:hAnsi="Tahoma" w:cs="Tahoma"/>
                <w:sz w:val="18"/>
                <w:szCs w:val="18"/>
                <w:lang w:val="uk-UA"/>
                <w:rPrChange w:id="1921" w:author="Yulia Gritsenko" w:date="2019-03-02T14:55:00Z">
                  <w:rPr>
                    <w:ins w:id="1922" w:author="Yulia Gritsenko" w:date="2019-03-02T14:55:00Z"/>
                    <w:szCs w:val="24"/>
                    <w:lang w:val="uk-UA"/>
                  </w:rPr>
                </w:rPrChange>
              </w:rPr>
            </w:pPr>
            <w:ins w:id="1923" w:author="Yulia Gritsenko" w:date="2019-03-02T14:55:00Z">
              <w:r w:rsidRPr="009F3999">
                <w:rPr>
                  <w:rFonts w:ascii="Tahoma" w:hAnsi="Tahoma" w:cs="Tahoma"/>
                  <w:sz w:val="18"/>
                  <w:szCs w:val="18"/>
                  <w:lang w:val="uk-UA"/>
                  <w:rPrChange w:id="1924" w:author="Yulia Gritsenko" w:date="2019-03-02T14:55:00Z">
                    <w:rPr>
                      <w:szCs w:val="24"/>
                      <w:lang w:val="uk-UA"/>
                    </w:rPr>
                  </w:rPrChange>
                </w:rPr>
                <w:t xml:space="preserve"> </w:t>
              </w:r>
            </w:ins>
          </w:p>
          <w:p w:rsidR="009F3999" w:rsidRPr="009F3999" w:rsidRDefault="009F3999" w:rsidP="00075A8A">
            <w:pPr>
              <w:ind w:hanging="10"/>
              <w:rPr>
                <w:ins w:id="1925" w:author="Yulia Gritsenko" w:date="2019-03-02T14:55:00Z"/>
                <w:rFonts w:ascii="Tahoma" w:hAnsi="Tahoma" w:cs="Tahoma"/>
                <w:sz w:val="18"/>
                <w:szCs w:val="18"/>
                <w:lang w:val="uk-UA"/>
                <w:rPrChange w:id="1926" w:author="Yulia Gritsenko" w:date="2019-03-02T14:55:00Z">
                  <w:rPr>
                    <w:ins w:id="1927" w:author="Yulia Gritsenko" w:date="2019-03-02T14:55:00Z"/>
                    <w:szCs w:val="24"/>
                    <w:lang w:val="uk-UA"/>
                  </w:rPr>
                </w:rPrChange>
              </w:rPr>
            </w:pPr>
            <w:ins w:id="1928" w:author="Yulia Gritsenko" w:date="2019-03-02T14:55:00Z">
              <w:r w:rsidRPr="009F3999">
                <w:rPr>
                  <w:rFonts w:ascii="Tahoma" w:hAnsi="Tahoma" w:cs="Tahoma"/>
                  <w:sz w:val="18"/>
                  <w:szCs w:val="18"/>
                  <w:lang w:val="uk-UA"/>
                  <w:rPrChange w:id="1929" w:author="Yulia Gritsenko" w:date="2019-03-02T14:55:00Z">
                    <w:rPr>
                      <w:szCs w:val="24"/>
                      <w:lang w:val="uk-UA"/>
                    </w:rPr>
                  </w:rPrChange>
                </w:rPr>
                <w:t xml:space="preserve"> </w:t>
              </w:r>
            </w:ins>
          </w:p>
        </w:tc>
        <w:tc>
          <w:tcPr>
            <w:tcW w:w="1081" w:type="dxa"/>
            <w:tcBorders>
              <w:top w:val="single" w:sz="8" w:space="0" w:color="00000A"/>
              <w:left w:val="single" w:sz="8" w:space="0" w:color="00000A"/>
              <w:bottom w:val="single" w:sz="8" w:space="0" w:color="00000A"/>
              <w:right w:val="single" w:sz="8" w:space="0" w:color="00000A"/>
            </w:tcBorders>
            <w:shd w:val="clear" w:color="auto" w:fill="auto"/>
            <w:tcPrChange w:id="1930" w:author="Yulia Gritsenko" w:date="2019-03-02T14:56:00Z">
              <w:tcPr>
                <w:tcW w:w="108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931" w:author="Yulia Gritsenko" w:date="2019-03-02T14:55:00Z"/>
                <w:rFonts w:ascii="Tahoma" w:hAnsi="Tahoma" w:cs="Tahoma"/>
                <w:sz w:val="18"/>
                <w:szCs w:val="18"/>
                <w:lang w:val="uk-UA"/>
                <w:rPrChange w:id="1932" w:author="Yulia Gritsenko" w:date="2019-03-02T14:55:00Z">
                  <w:rPr>
                    <w:ins w:id="1933" w:author="Yulia Gritsenko" w:date="2019-03-02T14:55:00Z"/>
                    <w:szCs w:val="24"/>
                    <w:lang w:val="uk-UA"/>
                  </w:rPr>
                </w:rPrChange>
              </w:rPr>
            </w:pPr>
            <w:ins w:id="1934" w:author="Yulia Gritsenko" w:date="2019-03-02T14:55:00Z">
              <w:r w:rsidRPr="009F3999">
                <w:rPr>
                  <w:rFonts w:ascii="Tahoma" w:hAnsi="Tahoma" w:cs="Tahoma"/>
                  <w:sz w:val="18"/>
                  <w:szCs w:val="18"/>
                  <w:lang w:val="uk-UA"/>
                  <w:rPrChange w:id="1935" w:author="Yulia Gritsenko" w:date="2019-03-02T14:55:00Z">
                    <w:rPr>
                      <w:szCs w:val="24"/>
                      <w:lang w:val="uk-UA"/>
                    </w:rPr>
                  </w:rPrChange>
                </w:rPr>
                <w:t xml:space="preserve"> </w:t>
              </w:r>
            </w:ins>
          </w:p>
          <w:p w:rsidR="009F3999" w:rsidRPr="009F3999" w:rsidRDefault="009F3999" w:rsidP="00075A8A">
            <w:pPr>
              <w:ind w:hanging="10"/>
              <w:rPr>
                <w:ins w:id="1936" w:author="Yulia Gritsenko" w:date="2019-03-02T14:55:00Z"/>
                <w:rFonts w:ascii="Tahoma" w:hAnsi="Tahoma" w:cs="Tahoma"/>
                <w:sz w:val="18"/>
                <w:szCs w:val="18"/>
                <w:lang w:val="uk-UA"/>
                <w:rPrChange w:id="1937" w:author="Yulia Gritsenko" w:date="2019-03-02T14:55:00Z">
                  <w:rPr>
                    <w:ins w:id="1938" w:author="Yulia Gritsenko" w:date="2019-03-02T14:55:00Z"/>
                    <w:szCs w:val="24"/>
                    <w:lang w:val="uk-UA"/>
                  </w:rPr>
                </w:rPrChange>
              </w:rPr>
            </w:pPr>
            <w:ins w:id="1939" w:author="Yulia Gritsenko" w:date="2019-03-02T14:55:00Z">
              <w:r w:rsidRPr="009F3999">
                <w:rPr>
                  <w:rFonts w:ascii="Tahoma" w:hAnsi="Tahoma" w:cs="Tahoma"/>
                  <w:sz w:val="18"/>
                  <w:szCs w:val="18"/>
                  <w:lang w:val="uk-UA"/>
                  <w:rPrChange w:id="1940" w:author="Yulia Gritsenko" w:date="2019-03-02T14:55:00Z">
                    <w:rPr>
                      <w:szCs w:val="24"/>
                      <w:lang w:val="uk-UA"/>
                    </w:rPr>
                  </w:rPrChange>
                </w:rPr>
                <w:t xml:space="preserve"> </w:t>
              </w:r>
            </w:ins>
          </w:p>
          <w:p w:rsidR="009F3999" w:rsidRPr="009F3999" w:rsidRDefault="009F3999" w:rsidP="00075A8A">
            <w:pPr>
              <w:ind w:hanging="10"/>
              <w:rPr>
                <w:ins w:id="1941" w:author="Yulia Gritsenko" w:date="2019-03-02T14:55:00Z"/>
                <w:rFonts w:ascii="Tahoma" w:hAnsi="Tahoma" w:cs="Tahoma"/>
                <w:sz w:val="18"/>
                <w:szCs w:val="18"/>
                <w:lang w:val="uk-UA"/>
                <w:rPrChange w:id="1942" w:author="Yulia Gritsenko" w:date="2019-03-02T14:55:00Z">
                  <w:rPr>
                    <w:ins w:id="1943" w:author="Yulia Gritsenko" w:date="2019-03-02T14:55:00Z"/>
                    <w:szCs w:val="24"/>
                    <w:lang w:val="uk-UA"/>
                  </w:rPr>
                </w:rPrChange>
              </w:rPr>
            </w:pPr>
            <w:ins w:id="1944" w:author="Yulia Gritsenko" w:date="2019-03-02T14:55:00Z">
              <w:r w:rsidRPr="009F3999">
                <w:rPr>
                  <w:rFonts w:ascii="Tahoma" w:hAnsi="Tahoma" w:cs="Tahoma"/>
                  <w:sz w:val="18"/>
                  <w:szCs w:val="18"/>
                  <w:lang w:val="uk-UA"/>
                  <w:rPrChange w:id="1945" w:author="Yulia Gritsenko" w:date="2019-03-02T14:55:00Z">
                    <w:rPr>
                      <w:szCs w:val="24"/>
                      <w:lang w:val="uk-UA"/>
                    </w:rPr>
                  </w:rPrChange>
                </w:rPr>
                <w:t xml:space="preserve"> </w:t>
              </w:r>
            </w:ins>
          </w:p>
        </w:tc>
        <w:tc>
          <w:tcPr>
            <w:tcW w:w="1099" w:type="dxa"/>
            <w:tcBorders>
              <w:top w:val="single" w:sz="8" w:space="0" w:color="00000A"/>
              <w:left w:val="single" w:sz="8" w:space="0" w:color="00000A"/>
              <w:bottom w:val="single" w:sz="8" w:space="0" w:color="00000A"/>
              <w:right w:val="single" w:sz="8" w:space="0" w:color="00000A"/>
            </w:tcBorders>
            <w:shd w:val="clear" w:color="auto" w:fill="auto"/>
            <w:tcPrChange w:id="1946" w:author="Yulia Gritsenko" w:date="2019-03-02T14:56:00Z">
              <w:tcPr>
                <w:tcW w:w="1099"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947" w:author="Yulia Gritsenko" w:date="2019-03-02T14:55:00Z"/>
                <w:rFonts w:ascii="Tahoma" w:hAnsi="Tahoma" w:cs="Tahoma"/>
                <w:sz w:val="18"/>
                <w:szCs w:val="18"/>
                <w:lang w:val="uk-UA"/>
                <w:rPrChange w:id="1948" w:author="Yulia Gritsenko" w:date="2019-03-02T14:55:00Z">
                  <w:rPr>
                    <w:ins w:id="1949" w:author="Yulia Gritsenko" w:date="2019-03-02T14:55:00Z"/>
                    <w:szCs w:val="24"/>
                    <w:lang w:val="uk-UA"/>
                  </w:rPr>
                </w:rPrChange>
              </w:rPr>
            </w:pPr>
            <w:ins w:id="1950" w:author="Yulia Gritsenko" w:date="2019-03-02T14:55:00Z">
              <w:r w:rsidRPr="009F3999">
                <w:rPr>
                  <w:rFonts w:ascii="Tahoma" w:hAnsi="Tahoma" w:cs="Tahoma"/>
                  <w:sz w:val="18"/>
                  <w:szCs w:val="18"/>
                  <w:lang w:val="uk-UA"/>
                  <w:rPrChange w:id="1951" w:author="Yulia Gritsenko" w:date="2019-03-02T14:55:00Z">
                    <w:rPr>
                      <w:szCs w:val="24"/>
                      <w:lang w:val="uk-UA"/>
                    </w:rPr>
                  </w:rPrChange>
                </w:rPr>
                <w:t xml:space="preserve"> </w:t>
              </w:r>
              <w:r w:rsidRPr="009F3999">
                <w:rPr>
                  <w:rFonts w:ascii="Tahoma" w:hAnsi="Tahoma" w:cs="Tahoma"/>
                  <w:sz w:val="18"/>
                  <w:szCs w:val="18"/>
                  <w:lang w:val="uk-UA"/>
                  <w:rPrChange w:id="1952" w:author="Yulia Gritsenko" w:date="2019-03-02T14:55:00Z">
                    <w:rPr>
                      <w:szCs w:val="24"/>
                      <w:lang w:val="uk-UA"/>
                    </w:rPr>
                  </w:rPrChange>
                </w:rPr>
                <w:tab/>
                <w:t xml:space="preserve"> </w:t>
              </w:r>
            </w:ins>
          </w:p>
          <w:p w:rsidR="009F3999" w:rsidRPr="009F3999" w:rsidRDefault="009F3999" w:rsidP="00075A8A">
            <w:pPr>
              <w:ind w:hanging="10"/>
              <w:rPr>
                <w:ins w:id="1953" w:author="Yulia Gritsenko" w:date="2019-03-02T14:55:00Z"/>
                <w:rFonts w:ascii="Tahoma" w:hAnsi="Tahoma" w:cs="Tahoma"/>
                <w:sz w:val="18"/>
                <w:szCs w:val="18"/>
                <w:lang w:val="uk-UA"/>
                <w:rPrChange w:id="1954" w:author="Yulia Gritsenko" w:date="2019-03-02T14:55:00Z">
                  <w:rPr>
                    <w:ins w:id="1955" w:author="Yulia Gritsenko" w:date="2019-03-02T14:55:00Z"/>
                    <w:szCs w:val="24"/>
                    <w:lang w:val="uk-UA"/>
                  </w:rPr>
                </w:rPrChange>
              </w:rPr>
            </w:pPr>
            <w:ins w:id="1956" w:author="Yulia Gritsenko" w:date="2019-03-02T14:55:00Z">
              <w:r w:rsidRPr="009F3999">
                <w:rPr>
                  <w:rFonts w:ascii="Tahoma" w:hAnsi="Tahoma" w:cs="Tahoma"/>
                  <w:sz w:val="18"/>
                  <w:szCs w:val="18"/>
                  <w:lang w:val="uk-UA"/>
                  <w:rPrChange w:id="1957" w:author="Yulia Gritsenko" w:date="2019-03-02T14:55:00Z">
                    <w:rPr>
                      <w:szCs w:val="24"/>
                      <w:lang w:val="uk-UA"/>
                    </w:rPr>
                  </w:rPrChange>
                </w:rPr>
                <w:t xml:space="preserve"> </w:t>
              </w:r>
              <w:r w:rsidRPr="009F3999">
                <w:rPr>
                  <w:rFonts w:ascii="Tahoma" w:hAnsi="Tahoma" w:cs="Tahoma"/>
                  <w:sz w:val="18"/>
                  <w:szCs w:val="18"/>
                  <w:lang w:val="uk-UA"/>
                  <w:rPrChange w:id="1958" w:author="Yulia Gritsenko" w:date="2019-03-02T14:55:00Z">
                    <w:rPr>
                      <w:szCs w:val="24"/>
                      <w:lang w:val="uk-UA"/>
                    </w:rPr>
                  </w:rPrChange>
                </w:rPr>
                <w:tab/>
                <w:t xml:space="preserve"> </w:t>
              </w:r>
            </w:ins>
          </w:p>
          <w:p w:rsidR="009F3999" w:rsidRPr="009F3999" w:rsidRDefault="009F3999" w:rsidP="00075A8A">
            <w:pPr>
              <w:ind w:hanging="10"/>
              <w:rPr>
                <w:ins w:id="1959" w:author="Yulia Gritsenko" w:date="2019-03-02T14:55:00Z"/>
                <w:rFonts w:ascii="Tahoma" w:hAnsi="Tahoma" w:cs="Tahoma"/>
                <w:sz w:val="18"/>
                <w:szCs w:val="18"/>
                <w:lang w:val="uk-UA"/>
                <w:rPrChange w:id="1960" w:author="Yulia Gritsenko" w:date="2019-03-02T14:55:00Z">
                  <w:rPr>
                    <w:ins w:id="1961" w:author="Yulia Gritsenko" w:date="2019-03-02T14:55:00Z"/>
                    <w:szCs w:val="24"/>
                    <w:lang w:val="uk-UA"/>
                  </w:rPr>
                </w:rPrChange>
              </w:rPr>
            </w:pPr>
            <w:ins w:id="1962" w:author="Yulia Gritsenko" w:date="2019-03-02T14:55:00Z">
              <w:r w:rsidRPr="009F3999">
                <w:rPr>
                  <w:rFonts w:ascii="Tahoma" w:hAnsi="Tahoma" w:cs="Tahoma"/>
                  <w:sz w:val="18"/>
                  <w:szCs w:val="18"/>
                  <w:lang w:val="uk-UA"/>
                  <w:rPrChange w:id="1963" w:author="Yulia Gritsenko" w:date="2019-03-02T14:55:00Z">
                    <w:rPr>
                      <w:szCs w:val="24"/>
                      <w:lang w:val="uk-UA"/>
                    </w:rPr>
                  </w:rPrChange>
                </w:rPr>
                <w:t xml:space="preserve"> </w:t>
              </w:r>
              <w:r w:rsidRPr="009F3999">
                <w:rPr>
                  <w:rFonts w:ascii="Tahoma" w:hAnsi="Tahoma" w:cs="Tahoma"/>
                  <w:sz w:val="18"/>
                  <w:szCs w:val="18"/>
                  <w:lang w:val="uk-UA"/>
                  <w:rPrChange w:id="1964" w:author="Yulia Gritsenko" w:date="2019-03-02T14:55:00Z">
                    <w:rPr>
                      <w:szCs w:val="24"/>
                      <w:lang w:val="uk-UA"/>
                    </w:rPr>
                  </w:rPrChange>
                </w:rPr>
                <w:tab/>
                <w:t xml:space="preserve"> </w:t>
              </w:r>
            </w:ins>
          </w:p>
        </w:tc>
        <w:tc>
          <w:tcPr>
            <w:tcW w:w="1061" w:type="dxa"/>
            <w:tcBorders>
              <w:top w:val="single" w:sz="8" w:space="0" w:color="00000A"/>
              <w:left w:val="single" w:sz="8" w:space="0" w:color="00000A"/>
              <w:bottom w:val="single" w:sz="8" w:space="0" w:color="00000A"/>
              <w:right w:val="single" w:sz="8" w:space="0" w:color="00000A"/>
            </w:tcBorders>
            <w:shd w:val="clear" w:color="auto" w:fill="auto"/>
            <w:tcPrChange w:id="1965" w:author="Yulia Gritsenko" w:date="2019-03-02T14:56:00Z">
              <w:tcPr>
                <w:tcW w:w="1061" w:type="dxa"/>
                <w:tcBorders>
                  <w:top w:val="single" w:sz="8" w:space="0" w:color="00000A"/>
                  <w:left w:val="single" w:sz="8" w:space="0" w:color="00000A"/>
                  <w:bottom w:val="single" w:sz="8" w:space="0" w:color="00000A"/>
                  <w:right w:val="single" w:sz="8" w:space="0" w:color="00000A"/>
                </w:tcBorders>
                <w:shd w:val="clear" w:color="auto" w:fill="auto"/>
              </w:tcPr>
            </w:tcPrChange>
          </w:tcPr>
          <w:p w:rsidR="009F3999" w:rsidRPr="009F3999" w:rsidRDefault="009F3999" w:rsidP="00075A8A">
            <w:pPr>
              <w:ind w:hanging="10"/>
              <w:rPr>
                <w:ins w:id="1966" w:author="Yulia Gritsenko" w:date="2019-03-02T14:55:00Z"/>
                <w:rFonts w:ascii="Tahoma" w:hAnsi="Tahoma" w:cs="Tahoma"/>
                <w:sz w:val="18"/>
                <w:szCs w:val="18"/>
                <w:lang w:val="uk-UA"/>
                <w:rPrChange w:id="1967" w:author="Yulia Gritsenko" w:date="2019-03-02T14:55:00Z">
                  <w:rPr>
                    <w:ins w:id="1968" w:author="Yulia Gritsenko" w:date="2019-03-02T14:55:00Z"/>
                    <w:szCs w:val="24"/>
                    <w:lang w:val="uk-UA"/>
                  </w:rPr>
                </w:rPrChange>
              </w:rPr>
            </w:pPr>
            <w:ins w:id="1969" w:author="Yulia Gritsenko" w:date="2019-03-02T14:55:00Z">
              <w:r w:rsidRPr="009F3999">
                <w:rPr>
                  <w:rFonts w:ascii="Tahoma" w:hAnsi="Tahoma" w:cs="Tahoma"/>
                  <w:sz w:val="18"/>
                  <w:szCs w:val="18"/>
                  <w:lang w:val="uk-UA"/>
                  <w:rPrChange w:id="1970" w:author="Yulia Gritsenko" w:date="2019-03-02T14:55:00Z">
                    <w:rPr>
                      <w:szCs w:val="24"/>
                      <w:lang w:val="uk-UA"/>
                    </w:rPr>
                  </w:rPrChange>
                </w:rPr>
                <w:t xml:space="preserve"> </w:t>
              </w:r>
            </w:ins>
          </w:p>
          <w:p w:rsidR="009F3999" w:rsidRPr="009F3999" w:rsidRDefault="009F3999" w:rsidP="00075A8A">
            <w:pPr>
              <w:ind w:hanging="10"/>
              <w:rPr>
                <w:ins w:id="1971" w:author="Yulia Gritsenko" w:date="2019-03-02T14:55:00Z"/>
                <w:rFonts w:ascii="Tahoma" w:hAnsi="Tahoma" w:cs="Tahoma"/>
                <w:sz w:val="18"/>
                <w:szCs w:val="18"/>
                <w:lang w:val="uk-UA"/>
                <w:rPrChange w:id="1972" w:author="Yulia Gritsenko" w:date="2019-03-02T14:55:00Z">
                  <w:rPr>
                    <w:ins w:id="1973" w:author="Yulia Gritsenko" w:date="2019-03-02T14:55:00Z"/>
                    <w:szCs w:val="24"/>
                    <w:lang w:val="uk-UA"/>
                  </w:rPr>
                </w:rPrChange>
              </w:rPr>
            </w:pPr>
            <w:ins w:id="1974" w:author="Yulia Gritsenko" w:date="2019-03-02T14:55:00Z">
              <w:r w:rsidRPr="009F3999">
                <w:rPr>
                  <w:rFonts w:ascii="Tahoma" w:hAnsi="Tahoma" w:cs="Tahoma"/>
                  <w:sz w:val="18"/>
                  <w:szCs w:val="18"/>
                  <w:lang w:val="uk-UA"/>
                  <w:rPrChange w:id="1975" w:author="Yulia Gritsenko" w:date="2019-03-02T14:55:00Z">
                    <w:rPr>
                      <w:szCs w:val="24"/>
                      <w:lang w:val="uk-UA"/>
                    </w:rPr>
                  </w:rPrChange>
                </w:rPr>
                <w:t xml:space="preserve"> </w:t>
              </w:r>
            </w:ins>
          </w:p>
          <w:p w:rsidR="009F3999" w:rsidRPr="009F3999" w:rsidRDefault="009F3999" w:rsidP="00075A8A">
            <w:pPr>
              <w:ind w:hanging="10"/>
              <w:rPr>
                <w:ins w:id="1976" w:author="Yulia Gritsenko" w:date="2019-03-02T14:55:00Z"/>
                <w:rFonts w:ascii="Tahoma" w:hAnsi="Tahoma" w:cs="Tahoma"/>
                <w:sz w:val="18"/>
                <w:szCs w:val="18"/>
                <w:lang w:val="uk-UA"/>
                <w:rPrChange w:id="1977" w:author="Yulia Gritsenko" w:date="2019-03-02T14:55:00Z">
                  <w:rPr>
                    <w:ins w:id="1978" w:author="Yulia Gritsenko" w:date="2019-03-02T14:55:00Z"/>
                    <w:szCs w:val="24"/>
                    <w:lang w:val="uk-UA"/>
                  </w:rPr>
                </w:rPrChange>
              </w:rPr>
            </w:pPr>
            <w:ins w:id="1979" w:author="Yulia Gritsenko" w:date="2019-03-02T14:55:00Z">
              <w:r w:rsidRPr="009F3999">
                <w:rPr>
                  <w:rFonts w:ascii="Tahoma" w:hAnsi="Tahoma" w:cs="Tahoma"/>
                  <w:sz w:val="18"/>
                  <w:szCs w:val="18"/>
                  <w:lang w:val="uk-UA"/>
                  <w:rPrChange w:id="1980" w:author="Yulia Gritsenko" w:date="2019-03-02T14:55:00Z">
                    <w:rPr>
                      <w:szCs w:val="24"/>
                      <w:lang w:val="uk-UA"/>
                    </w:rPr>
                  </w:rPrChange>
                </w:rPr>
                <w:t xml:space="preserve"> </w:t>
              </w:r>
            </w:ins>
          </w:p>
        </w:tc>
      </w:tr>
    </w:tbl>
    <w:p w:rsidR="003358D4" w:rsidRPr="003358D4" w:rsidRDefault="003358D4" w:rsidP="003358D4">
      <w:pPr>
        <w:widowControl w:val="0"/>
        <w:ind w:firstLine="567"/>
        <w:jc w:val="both"/>
        <w:rPr>
          <w:rFonts w:ascii="Tahoma" w:hAnsi="Tahoma"/>
          <w:sz w:val="18"/>
          <w:lang w:val="uk-UA"/>
        </w:rPr>
      </w:pPr>
      <w:ins w:id="1981" w:author="Yulia Gritsenko" w:date="2019-03-02T14:38:00Z">
        <w:r w:rsidRPr="003358D4">
          <w:rPr>
            <w:rFonts w:ascii="Tahoma" w:hAnsi="Tahoma"/>
            <w:sz w:val="18"/>
            <w:lang w:val="uk-UA"/>
          </w:rPr>
          <w:cr/>
        </w:r>
      </w:ins>
    </w:p>
    <w:p w:rsidR="003D688E" w:rsidRPr="003358D4" w:rsidRDefault="003D688E" w:rsidP="003D688E">
      <w:pPr>
        <w:widowControl w:val="0"/>
        <w:ind w:firstLine="567"/>
        <w:jc w:val="center"/>
        <w:rPr>
          <w:rFonts w:ascii="Tahoma" w:hAnsi="Tahoma"/>
          <w:b/>
          <w:caps/>
          <w:sz w:val="18"/>
          <w:lang w:val="uk-UA"/>
        </w:rPr>
      </w:pPr>
    </w:p>
    <w:p w:rsidR="003D688E" w:rsidRPr="003358D4" w:rsidRDefault="003D688E" w:rsidP="003D688E">
      <w:pPr>
        <w:widowControl w:val="0"/>
        <w:ind w:firstLine="567"/>
        <w:jc w:val="center"/>
        <w:rPr>
          <w:rFonts w:ascii="Tahoma" w:hAnsi="Tahoma"/>
          <w:b/>
          <w:caps/>
          <w:sz w:val="18"/>
          <w:lang w:val="uk-UA"/>
        </w:rPr>
      </w:pPr>
      <w:r w:rsidRPr="003358D4">
        <w:rPr>
          <w:rFonts w:ascii="Tahoma" w:hAnsi="Tahoma"/>
          <w:b/>
          <w:caps/>
          <w:sz w:val="18"/>
          <w:lang w:val="uk-UA"/>
        </w:rPr>
        <w:t>Стаття 26. Призи - Кубки</w:t>
      </w:r>
    </w:p>
    <w:p w:rsidR="003D688E" w:rsidRPr="003358D4" w:rsidRDefault="003D688E" w:rsidP="003D688E">
      <w:pPr>
        <w:widowControl w:val="0"/>
        <w:ind w:firstLine="567"/>
        <w:jc w:val="both"/>
        <w:rPr>
          <w:rFonts w:ascii="Tahoma" w:hAnsi="Tahoma"/>
          <w:sz w:val="18"/>
          <w:lang w:val="uk-UA"/>
        </w:rPr>
      </w:pPr>
      <w:r w:rsidRPr="003358D4">
        <w:rPr>
          <w:rFonts w:ascii="Tahoma" w:hAnsi="Tahoma"/>
          <w:sz w:val="18"/>
          <w:lang w:val="uk-UA"/>
        </w:rPr>
        <w:t>26.1. Перелік (список)</w:t>
      </w:r>
      <w:r w:rsidR="00146BA9" w:rsidRPr="003358D4">
        <w:rPr>
          <w:rFonts w:ascii="Tahoma" w:hAnsi="Tahoma"/>
          <w:sz w:val="18"/>
          <w:lang w:val="uk-UA"/>
        </w:rPr>
        <w:t xml:space="preserve"> подарунків</w:t>
      </w:r>
      <w:r w:rsidR="00CF0A15" w:rsidRPr="003358D4">
        <w:rPr>
          <w:rFonts w:ascii="Tahoma" w:hAnsi="Tahoma"/>
          <w:sz w:val="18"/>
          <w:lang w:val="uk-UA"/>
        </w:rPr>
        <w:t>,</w:t>
      </w:r>
      <w:r w:rsidRPr="003358D4">
        <w:rPr>
          <w:rFonts w:ascii="Tahoma" w:hAnsi="Tahoma"/>
          <w:sz w:val="18"/>
          <w:lang w:val="uk-UA"/>
        </w:rPr>
        <w:t xml:space="preserve"> призів і кубків: екіпажі, що посіли перші три місця будуть нагороджені</w:t>
      </w:r>
      <w:r w:rsidR="00146BA9" w:rsidRPr="003358D4">
        <w:rPr>
          <w:rFonts w:ascii="Tahoma" w:hAnsi="Tahoma"/>
          <w:sz w:val="18"/>
          <w:lang w:val="uk-UA"/>
        </w:rPr>
        <w:t xml:space="preserve"> подарунками</w:t>
      </w:r>
      <w:r w:rsidRPr="003358D4">
        <w:rPr>
          <w:rFonts w:ascii="Tahoma" w:hAnsi="Tahoma"/>
          <w:sz w:val="18"/>
          <w:lang w:val="uk-UA"/>
        </w:rPr>
        <w:t xml:space="preserve"> почесними грамотами та кубками.</w:t>
      </w:r>
    </w:p>
    <w:p w:rsidR="003D688E" w:rsidRPr="00EE38DE" w:rsidRDefault="003D688E" w:rsidP="003D688E">
      <w:pPr>
        <w:widowControl w:val="0"/>
        <w:ind w:firstLine="567"/>
        <w:jc w:val="both"/>
        <w:rPr>
          <w:rFonts w:ascii="Tahoma" w:hAnsi="Tahoma"/>
          <w:sz w:val="18"/>
          <w:lang w:val="uk-UA"/>
        </w:rPr>
      </w:pPr>
      <w:r w:rsidRPr="00EE38DE">
        <w:rPr>
          <w:rFonts w:ascii="Tahoma" w:hAnsi="Tahoma"/>
          <w:sz w:val="18"/>
          <w:lang w:val="uk-UA"/>
        </w:rPr>
        <w:t xml:space="preserve">26.2. Перелік інших </w:t>
      </w:r>
      <w:r w:rsidR="00146BA9" w:rsidRPr="00EE38DE">
        <w:rPr>
          <w:rFonts w:ascii="Tahoma" w:hAnsi="Tahoma"/>
          <w:sz w:val="18"/>
          <w:lang w:val="uk-UA"/>
        </w:rPr>
        <w:t>подарунків-</w:t>
      </w:r>
      <w:r w:rsidRPr="00EE38DE">
        <w:rPr>
          <w:rFonts w:ascii="Tahoma" w:hAnsi="Tahoma"/>
          <w:sz w:val="18"/>
          <w:lang w:val="uk-UA"/>
        </w:rPr>
        <w:t>нагород буде оголошено перед стартом.</w:t>
      </w:r>
    </w:p>
    <w:p w:rsidR="0025731E" w:rsidRDefault="003D688E" w:rsidP="003D688E">
      <w:pPr>
        <w:widowControl w:val="0"/>
        <w:ind w:firstLine="567"/>
        <w:jc w:val="both"/>
        <w:rPr>
          <w:ins w:id="1982" w:author="Yulia Gritsenko" w:date="2019-03-02T14:59:00Z"/>
          <w:rFonts w:ascii="Tahoma" w:hAnsi="Tahoma"/>
          <w:sz w:val="18"/>
          <w:lang w:val="uk-UA"/>
        </w:rPr>
      </w:pPr>
      <w:r w:rsidRPr="00EF2F84">
        <w:rPr>
          <w:rFonts w:ascii="Tahoma" w:hAnsi="Tahoma"/>
          <w:sz w:val="18"/>
          <w:lang w:val="uk-UA"/>
          <w:rPrChange w:id="1983" w:author="Yulia Gritsenko" w:date="2019-03-02T14:02:00Z">
            <w:rPr>
              <w:rFonts w:ascii="Tahoma" w:hAnsi="Tahoma"/>
              <w:sz w:val="18"/>
              <w:lang w:val="uk-UA"/>
            </w:rPr>
          </w:rPrChange>
        </w:rPr>
        <w:t>26.3. Вручення</w:t>
      </w:r>
      <w:r w:rsidR="00146BA9" w:rsidRPr="00EF2F84">
        <w:rPr>
          <w:rFonts w:ascii="Tahoma" w:hAnsi="Tahoma"/>
          <w:sz w:val="18"/>
          <w:lang w:val="uk-UA"/>
          <w:rPrChange w:id="1984" w:author="Yulia Gritsenko" w:date="2019-03-02T14:02:00Z">
            <w:rPr>
              <w:rFonts w:ascii="Tahoma" w:hAnsi="Tahoma"/>
              <w:sz w:val="18"/>
              <w:lang w:val="uk-UA"/>
            </w:rPr>
          </w:rPrChange>
        </w:rPr>
        <w:t xml:space="preserve"> подарунків</w:t>
      </w:r>
      <w:r w:rsidR="00CF0A15" w:rsidRPr="00EF2F84">
        <w:rPr>
          <w:rFonts w:ascii="Tahoma" w:hAnsi="Tahoma"/>
          <w:sz w:val="18"/>
          <w:lang w:val="uk-UA"/>
          <w:rPrChange w:id="1985" w:author="Yulia Gritsenko" w:date="2019-03-02T14:02:00Z">
            <w:rPr>
              <w:rFonts w:ascii="Tahoma" w:hAnsi="Tahoma"/>
              <w:sz w:val="18"/>
              <w:lang w:val="uk-UA"/>
            </w:rPr>
          </w:rPrChange>
        </w:rPr>
        <w:t>,</w:t>
      </w:r>
      <w:r w:rsidRPr="00EF2F84">
        <w:rPr>
          <w:rFonts w:ascii="Tahoma" w:hAnsi="Tahoma"/>
          <w:sz w:val="18"/>
          <w:lang w:val="uk-UA"/>
          <w:rPrChange w:id="1986" w:author="Yulia Gritsenko" w:date="2019-03-02T14:02:00Z">
            <w:rPr>
              <w:rFonts w:ascii="Tahoma" w:hAnsi="Tahoma"/>
              <w:sz w:val="18"/>
              <w:lang w:val="uk-UA"/>
            </w:rPr>
          </w:rPrChange>
        </w:rPr>
        <w:t xml:space="preserve"> нагород відбудеться згідно програми змагання.</w:t>
      </w:r>
    </w:p>
    <w:p w:rsidR="0025731E" w:rsidRDefault="0025731E">
      <w:pPr>
        <w:rPr>
          <w:ins w:id="1987" w:author="Yulia Gritsenko" w:date="2019-03-02T14:59:00Z"/>
          <w:rFonts w:ascii="Tahoma" w:hAnsi="Tahoma"/>
          <w:sz w:val="18"/>
          <w:lang w:val="uk-UA"/>
        </w:rPr>
      </w:pPr>
      <w:ins w:id="1988" w:author="Yulia Gritsenko" w:date="2019-03-02T14:59:00Z">
        <w:r>
          <w:rPr>
            <w:rFonts w:ascii="Tahoma" w:hAnsi="Tahoma"/>
            <w:sz w:val="18"/>
            <w:lang w:val="uk-UA"/>
          </w:rPr>
          <w:br w:type="page"/>
        </w:r>
      </w:ins>
    </w:p>
    <w:p w:rsidR="003D688E" w:rsidRPr="00EE38DE" w:rsidDel="0025731E" w:rsidRDefault="0025731E" w:rsidP="003D688E">
      <w:pPr>
        <w:widowControl w:val="0"/>
        <w:ind w:firstLine="567"/>
        <w:jc w:val="both"/>
        <w:rPr>
          <w:del w:id="1989" w:author="Yulia Gritsenko" w:date="2019-03-02T14:59:00Z"/>
          <w:rFonts w:ascii="Tahoma" w:hAnsi="Tahoma"/>
          <w:sz w:val="18"/>
          <w:highlight w:val="yellow"/>
          <w:lang w:val="uk-UA"/>
          <w:rPrChange w:id="1990" w:author="Yulia Gritsenko" w:date="2019-03-02T15:14:00Z">
            <w:rPr>
              <w:del w:id="1991" w:author="Yulia Gritsenko" w:date="2019-03-02T14:59:00Z"/>
              <w:rFonts w:ascii="Tahoma" w:hAnsi="Tahoma"/>
              <w:sz w:val="18"/>
              <w:lang w:val="uk-UA"/>
            </w:rPr>
          </w:rPrChange>
        </w:rPr>
      </w:pPr>
      <w:ins w:id="1992" w:author="Yulia Gritsenko" w:date="2019-03-02T14:59:00Z">
        <w:r w:rsidRPr="00EE38DE">
          <w:rPr>
            <w:rFonts w:ascii="Tahoma" w:hAnsi="Tahoma"/>
            <w:sz w:val="18"/>
            <w:highlight w:val="yellow"/>
            <w:lang w:val="uk-UA"/>
            <w:rPrChange w:id="1993" w:author="Yulia Gritsenko" w:date="2019-03-02T15:14:00Z">
              <w:rPr>
                <w:rFonts w:ascii="Tahoma" w:hAnsi="Tahoma"/>
                <w:sz w:val="18"/>
                <w:lang w:val="uk-UA"/>
              </w:rPr>
            </w:rPrChange>
          </w:rPr>
          <w:lastRenderedPageBreak/>
          <w:t xml:space="preserve">Додаток №1 - </w:t>
        </w:r>
      </w:ins>
    </w:p>
    <w:p w:rsidR="0025731E" w:rsidRPr="00EE38DE" w:rsidRDefault="0025731E" w:rsidP="0025731E">
      <w:pPr>
        <w:widowControl w:val="0"/>
        <w:ind w:firstLine="567"/>
        <w:jc w:val="both"/>
        <w:rPr>
          <w:ins w:id="1994" w:author="Yulia Gritsenko" w:date="2019-03-02T15:01:00Z"/>
          <w:rFonts w:ascii="Tahoma" w:hAnsi="Tahoma"/>
          <w:sz w:val="18"/>
          <w:highlight w:val="yellow"/>
          <w:lang w:val="uk-UA"/>
          <w:rPrChange w:id="1995" w:author="Yulia Gritsenko" w:date="2019-03-02T15:14:00Z">
            <w:rPr>
              <w:ins w:id="1996" w:author="Yulia Gritsenko" w:date="2019-03-02T15:01:00Z"/>
              <w:rFonts w:ascii="Tahoma" w:hAnsi="Tahoma"/>
              <w:sz w:val="18"/>
              <w:lang w:val="uk-UA"/>
            </w:rPr>
          </w:rPrChange>
        </w:rPr>
      </w:pPr>
      <w:ins w:id="1997" w:author="Yulia Gritsenko" w:date="2019-03-02T14:59:00Z">
        <w:r w:rsidRPr="00EE38DE">
          <w:rPr>
            <w:rFonts w:ascii="Tahoma" w:hAnsi="Tahoma"/>
            <w:sz w:val="18"/>
            <w:highlight w:val="yellow"/>
            <w:lang w:val="uk-UA"/>
            <w:rPrChange w:id="1998" w:author="Yulia Gritsenko" w:date="2019-03-02T15:14:00Z">
              <w:rPr>
                <w:rFonts w:ascii="Tahoma" w:hAnsi="Tahoma"/>
                <w:sz w:val="18"/>
                <w:lang w:val="uk-UA"/>
              </w:rPr>
            </w:rPrChange>
          </w:rPr>
          <w:t>Список Організаційного комітету</w:t>
        </w:r>
      </w:ins>
    </w:p>
    <w:p w:rsidR="0025731E" w:rsidRPr="00EE38DE" w:rsidRDefault="0025731E" w:rsidP="0025731E">
      <w:pPr>
        <w:widowControl w:val="0"/>
        <w:ind w:firstLine="567"/>
        <w:jc w:val="both"/>
        <w:rPr>
          <w:ins w:id="1999" w:author="Yulia Gritsenko" w:date="2019-03-02T14:59:00Z"/>
          <w:rFonts w:ascii="Tahoma" w:hAnsi="Tahoma"/>
          <w:sz w:val="18"/>
          <w:highlight w:val="yellow"/>
          <w:lang w:val="uk-UA"/>
          <w:rPrChange w:id="2000" w:author="Yulia Gritsenko" w:date="2019-03-02T15:14:00Z">
            <w:rPr>
              <w:ins w:id="2001" w:author="Yulia Gritsenko" w:date="2019-03-02T14:59:00Z"/>
              <w:rFonts w:ascii="Tahoma" w:hAnsi="Tahoma"/>
              <w:sz w:val="18"/>
              <w:lang w:val="uk-UA"/>
            </w:rPr>
          </w:rPrChange>
        </w:rPr>
      </w:pPr>
    </w:p>
    <w:p w:rsidR="0025731E" w:rsidRPr="00EE38DE" w:rsidRDefault="0025731E" w:rsidP="0025731E">
      <w:pPr>
        <w:widowControl w:val="0"/>
        <w:ind w:firstLine="567"/>
        <w:jc w:val="both"/>
        <w:rPr>
          <w:ins w:id="2002" w:author="Yulia Gritsenko" w:date="2019-03-02T15:01:00Z"/>
          <w:rFonts w:ascii="Tahoma" w:hAnsi="Tahoma"/>
          <w:sz w:val="18"/>
          <w:highlight w:val="yellow"/>
          <w:lang w:val="uk-UA"/>
          <w:rPrChange w:id="2003" w:author="Yulia Gritsenko" w:date="2019-03-02T15:14:00Z">
            <w:rPr>
              <w:ins w:id="2004" w:author="Yulia Gritsenko" w:date="2019-03-02T15:01:00Z"/>
              <w:rFonts w:ascii="Tahoma" w:hAnsi="Tahoma"/>
              <w:sz w:val="18"/>
              <w:lang w:val="uk-UA"/>
            </w:rPr>
          </w:rPrChange>
        </w:rPr>
      </w:pPr>
      <w:ins w:id="2005" w:author="Yulia Gritsenko" w:date="2019-03-02T15:00:00Z">
        <w:r w:rsidRPr="00EE38DE">
          <w:rPr>
            <w:rFonts w:ascii="Tahoma" w:hAnsi="Tahoma"/>
            <w:sz w:val="18"/>
            <w:highlight w:val="yellow"/>
            <w:lang w:val="uk-UA"/>
            <w:rPrChange w:id="2006" w:author="Yulia Gritsenko" w:date="2019-03-02T15:14:00Z">
              <w:rPr>
                <w:rFonts w:ascii="Tahoma" w:hAnsi="Tahoma"/>
                <w:sz w:val="18"/>
                <w:lang w:val="uk-UA"/>
              </w:rPr>
            </w:rPrChange>
          </w:rPr>
          <w:t xml:space="preserve">Організаційний комітет змагання Голова: - Сергій </w:t>
        </w:r>
        <w:proofErr w:type="spellStart"/>
        <w:r w:rsidRPr="00EE38DE">
          <w:rPr>
            <w:rFonts w:ascii="Tahoma" w:hAnsi="Tahoma"/>
            <w:sz w:val="18"/>
            <w:highlight w:val="yellow"/>
            <w:lang w:val="uk-UA"/>
            <w:rPrChange w:id="2007" w:author="Yulia Gritsenko" w:date="2019-03-02T15:14:00Z">
              <w:rPr>
                <w:rFonts w:ascii="Tahoma" w:hAnsi="Tahoma"/>
                <w:sz w:val="18"/>
                <w:lang w:val="uk-UA"/>
              </w:rPr>
            </w:rPrChange>
          </w:rPr>
          <w:t>Малик</w:t>
        </w:r>
      </w:ins>
      <w:proofErr w:type="spellEnd"/>
    </w:p>
    <w:p w:rsidR="0025731E" w:rsidRPr="00EE38DE" w:rsidRDefault="0025731E" w:rsidP="0025731E">
      <w:pPr>
        <w:widowControl w:val="0"/>
        <w:ind w:firstLine="567"/>
        <w:jc w:val="both"/>
        <w:rPr>
          <w:ins w:id="2008" w:author="Yulia Gritsenko" w:date="2019-03-02T15:00:00Z"/>
          <w:rFonts w:ascii="Tahoma" w:hAnsi="Tahoma"/>
          <w:sz w:val="18"/>
          <w:highlight w:val="yellow"/>
          <w:lang w:val="uk-UA"/>
          <w:rPrChange w:id="2009" w:author="Yulia Gritsenko" w:date="2019-03-02T15:14:00Z">
            <w:rPr>
              <w:ins w:id="2010" w:author="Yulia Gritsenko" w:date="2019-03-02T15:00:00Z"/>
              <w:rFonts w:ascii="Tahoma" w:hAnsi="Tahoma"/>
              <w:sz w:val="18"/>
              <w:lang w:val="uk-UA"/>
            </w:rPr>
          </w:rPrChange>
        </w:rPr>
      </w:pPr>
      <w:ins w:id="2011" w:author="Yulia Gritsenko" w:date="2019-03-02T15:01:00Z">
        <w:r w:rsidRPr="00EE38DE">
          <w:rPr>
            <w:rFonts w:ascii="Tahoma" w:hAnsi="Tahoma"/>
            <w:sz w:val="18"/>
            <w:highlight w:val="yellow"/>
            <w:lang w:val="uk-UA"/>
            <w:rPrChange w:id="2012" w:author="Yulia Gritsenko" w:date="2019-03-02T15:14:00Z">
              <w:rPr>
                <w:rFonts w:ascii="Tahoma" w:hAnsi="Tahoma"/>
                <w:sz w:val="18"/>
                <w:lang w:val="uk-UA"/>
              </w:rPr>
            </w:rPrChange>
          </w:rPr>
          <w:t xml:space="preserve">Прес-секретар: </w:t>
        </w:r>
      </w:ins>
      <w:ins w:id="2013" w:author="Yulia Gritsenko" w:date="2019-03-02T15:00:00Z">
        <w:r w:rsidRPr="00EE38DE">
          <w:rPr>
            <w:rFonts w:ascii="Tahoma" w:hAnsi="Tahoma"/>
            <w:sz w:val="18"/>
            <w:highlight w:val="yellow"/>
            <w:lang w:val="uk-UA"/>
            <w:rPrChange w:id="2014" w:author="Yulia Gritsenko" w:date="2019-03-02T15:14:00Z">
              <w:rPr>
                <w:rFonts w:ascii="Tahoma" w:hAnsi="Tahoma"/>
                <w:sz w:val="18"/>
                <w:lang w:val="uk-UA"/>
              </w:rPr>
            </w:rPrChange>
          </w:rPr>
          <w:t>Дар</w:t>
        </w:r>
        <w:r w:rsidRPr="00EE38DE">
          <w:rPr>
            <w:rFonts w:ascii="Tahoma" w:hAnsi="Tahoma"/>
            <w:sz w:val="18"/>
            <w:highlight w:val="yellow"/>
            <w:rPrChange w:id="2015" w:author="Yulia Gritsenko" w:date="2019-03-02T15:14:00Z">
              <w:rPr>
                <w:rFonts w:ascii="Tahoma" w:hAnsi="Tahoma"/>
                <w:sz w:val="18"/>
              </w:rPr>
            </w:rPrChange>
          </w:rPr>
          <w:t>і</w:t>
        </w:r>
        <w:r w:rsidRPr="00EE38DE">
          <w:rPr>
            <w:rFonts w:ascii="Tahoma" w:hAnsi="Tahoma"/>
            <w:sz w:val="18"/>
            <w:highlight w:val="yellow"/>
            <w:lang w:val="uk-UA"/>
            <w:rPrChange w:id="2016" w:author="Yulia Gritsenko" w:date="2019-03-02T15:14:00Z">
              <w:rPr>
                <w:rFonts w:ascii="Tahoma" w:hAnsi="Tahoma"/>
                <w:sz w:val="18"/>
                <w:lang w:val="uk-UA"/>
              </w:rPr>
            </w:rPrChange>
          </w:rPr>
          <w:t>я Корнієнко</w:t>
        </w:r>
      </w:ins>
    </w:p>
    <w:p w:rsidR="0025731E" w:rsidRPr="00EE38DE" w:rsidRDefault="0025731E" w:rsidP="0025731E">
      <w:pPr>
        <w:widowControl w:val="0"/>
        <w:ind w:firstLine="567"/>
        <w:jc w:val="both"/>
        <w:rPr>
          <w:ins w:id="2017" w:author="Yulia Gritsenko" w:date="2019-03-02T15:00:00Z"/>
          <w:rFonts w:ascii="Tahoma" w:hAnsi="Tahoma"/>
          <w:sz w:val="18"/>
          <w:highlight w:val="yellow"/>
          <w:lang w:val="uk-UA"/>
          <w:rPrChange w:id="2018" w:author="Yulia Gritsenko" w:date="2019-03-02T15:14:00Z">
            <w:rPr>
              <w:ins w:id="2019" w:author="Yulia Gritsenko" w:date="2019-03-02T15:00:00Z"/>
              <w:rFonts w:ascii="Tahoma" w:hAnsi="Tahoma"/>
              <w:sz w:val="18"/>
              <w:lang w:val="uk-UA"/>
            </w:rPr>
          </w:rPrChange>
        </w:rPr>
      </w:pPr>
    </w:p>
    <w:p w:rsidR="0025731E" w:rsidRPr="00EE38DE" w:rsidRDefault="0025731E" w:rsidP="0025731E">
      <w:pPr>
        <w:widowControl w:val="0"/>
        <w:ind w:firstLine="567"/>
        <w:jc w:val="both"/>
        <w:rPr>
          <w:ins w:id="2020" w:author="Yulia Gritsenko" w:date="2019-03-02T14:59:00Z"/>
          <w:rFonts w:ascii="Tahoma" w:hAnsi="Tahoma"/>
          <w:sz w:val="18"/>
          <w:highlight w:val="yellow"/>
          <w:lang w:val="uk-UA"/>
          <w:rPrChange w:id="2021" w:author="Yulia Gritsenko" w:date="2019-03-02T15:14:00Z">
            <w:rPr>
              <w:ins w:id="2022" w:author="Yulia Gritsenko" w:date="2019-03-02T14:59:00Z"/>
              <w:rFonts w:ascii="Tahoma" w:hAnsi="Tahoma"/>
              <w:sz w:val="18"/>
              <w:lang w:val="uk-UA"/>
            </w:rPr>
          </w:rPrChange>
        </w:rPr>
      </w:pPr>
    </w:p>
    <w:p w:rsidR="0025731E" w:rsidRPr="00EE38DE" w:rsidRDefault="0025731E" w:rsidP="0025731E">
      <w:pPr>
        <w:widowControl w:val="0"/>
        <w:ind w:firstLine="567"/>
        <w:jc w:val="both"/>
        <w:rPr>
          <w:ins w:id="2023" w:author="Yulia Gritsenko" w:date="2019-03-02T14:59:00Z"/>
          <w:rFonts w:ascii="Tahoma" w:hAnsi="Tahoma"/>
          <w:sz w:val="18"/>
          <w:highlight w:val="yellow"/>
          <w:lang w:val="uk-UA"/>
          <w:rPrChange w:id="2024" w:author="Yulia Gritsenko" w:date="2019-03-02T15:14:00Z">
            <w:rPr>
              <w:ins w:id="2025" w:author="Yulia Gritsenko" w:date="2019-03-02T14:59:00Z"/>
              <w:rFonts w:ascii="Tahoma" w:hAnsi="Tahoma"/>
              <w:sz w:val="18"/>
              <w:lang w:val="uk-UA"/>
            </w:rPr>
          </w:rPrChange>
        </w:rPr>
      </w:pPr>
    </w:p>
    <w:p w:rsidR="0025731E" w:rsidRPr="00EE38DE" w:rsidRDefault="0025731E" w:rsidP="0025731E">
      <w:pPr>
        <w:widowControl w:val="0"/>
        <w:ind w:firstLine="567"/>
        <w:rPr>
          <w:ins w:id="2026" w:author="Yulia Gritsenko" w:date="2019-03-02T15:01:00Z"/>
          <w:rFonts w:ascii="Tahoma" w:hAnsi="Tahoma"/>
          <w:sz w:val="18"/>
          <w:highlight w:val="yellow"/>
          <w:lang w:val="uk-UA"/>
          <w:rPrChange w:id="2027" w:author="Yulia Gritsenko" w:date="2019-03-02T15:14:00Z">
            <w:rPr>
              <w:ins w:id="2028" w:author="Yulia Gritsenko" w:date="2019-03-02T15:01:00Z"/>
              <w:rFonts w:ascii="Tahoma" w:hAnsi="Tahoma"/>
              <w:sz w:val="18"/>
              <w:lang w:val="uk-UA"/>
            </w:rPr>
          </w:rPrChange>
        </w:rPr>
      </w:pPr>
      <w:ins w:id="2029" w:author="Yulia Gritsenko" w:date="2019-03-02T15:01:00Z">
        <w:r w:rsidRPr="00EE38DE">
          <w:rPr>
            <w:rFonts w:ascii="Tahoma" w:hAnsi="Tahoma"/>
            <w:sz w:val="18"/>
            <w:highlight w:val="yellow"/>
            <w:lang w:val="uk-UA"/>
            <w:rPrChange w:id="2030" w:author="Yulia Gritsenko" w:date="2019-03-02T15:14:00Z">
              <w:rPr>
                <w:rFonts w:ascii="Tahoma" w:hAnsi="Tahoma"/>
                <w:sz w:val="18"/>
                <w:lang w:val="uk-UA"/>
              </w:rPr>
            </w:rPrChange>
          </w:rPr>
          <w:t xml:space="preserve">Додаток №2 - </w:t>
        </w:r>
      </w:ins>
      <w:ins w:id="2031" w:author="Yulia Gritsenko" w:date="2019-03-02T14:59:00Z">
        <w:r w:rsidRPr="00EE38DE">
          <w:rPr>
            <w:rFonts w:ascii="Tahoma" w:hAnsi="Tahoma"/>
            <w:sz w:val="18"/>
            <w:highlight w:val="yellow"/>
            <w:lang w:val="uk-UA"/>
            <w:rPrChange w:id="2032" w:author="Yulia Gritsenko" w:date="2019-03-02T15:14:00Z">
              <w:rPr>
                <w:rFonts w:ascii="Tahoma" w:hAnsi="Tahoma"/>
                <w:sz w:val="18"/>
                <w:lang w:val="uk-UA"/>
              </w:rPr>
            </w:rPrChange>
          </w:rPr>
          <w:t>Список офіційних осіб</w:t>
        </w:r>
      </w:ins>
    </w:p>
    <w:p w:rsidR="0025731E" w:rsidRPr="00EE38DE" w:rsidRDefault="0025731E" w:rsidP="0025731E">
      <w:pPr>
        <w:widowControl w:val="0"/>
        <w:ind w:firstLine="567"/>
        <w:rPr>
          <w:ins w:id="2033" w:author="Yulia Gritsenko" w:date="2019-03-02T15:01:00Z"/>
          <w:rFonts w:ascii="Tahoma" w:hAnsi="Tahoma"/>
          <w:sz w:val="18"/>
          <w:highlight w:val="yellow"/>
          <w:lang w:val="uk-UA"/>
          <w:rPrChange w:id="2034" w:author="Yulia Gritsenko" w:date="2019-03-02T15:14:00Z">
            <w:rPr>
              <w:ins w:id="2035" w:author="Yulia Gritsenko" w:date="2019-03-02T15:01:00Z"/>
              <w:rFonts w:ascii="Tahoma" w:hAnsi="Tahoma"/>
              <w:sz w:val="18"/>
              <w:lang w:val="uk-UA"/>
            </w:rPr>
          </w:rPrChange>
        </w:rPr>
      </w:pPr>
    </w:p>
    <w:p w:rsidR="00EE38DE" w:rsidRPr="00EE38DE" w:rsidRDefault="00EE38DE" w:rsidP="00EE38DE">
      <w:pPr>
        <w:widowControl w:val="0"/>
        <w:ind w:firstLine="567"/>
        <w:jc w:val="both"/>
        <w:rPr>
          <w:ins w:id="2036" w:author="Yulia Gritsenko" w:date="2019-03-02T15:09:00Z"/>
          <w:rFonts w:ascii="Tahoma" w:hAnsi="Tahoma"/>
          <w:sz w:val="18"/>
          <w:highlight w:val="yellow"/>
          <w:lang w:val="uk-UA"/>
          <w:rPrChange w:id="2037" w:author="Yulia Gritsenko" w:date="2019-03-02T15:14:00Z">
            <w:rPr>
              <w:ins w:id="2038" w:author="Yulia Gritsenko" w:date="2019-03-02T15:09:00Z"/>
              <w:rFonts w:ascii="Tahoma" w:hAnsi="Tahoma"/>
              <w:sz w:val="18"/>
              <w:lang w:val="uk-UA"/>
            </w:rPr>
          </w:rPrChange>
        </w:rPr>
      </w:pPr>
      <w:ins w:id="2039" w:author="Yulia Gritsenko" w:date="2019-03-02T15:09:00Z">
        <w:r w:rsidRPr="00EE38DE">
          <w:rPr>
            <w:rFonts w:ascii="Tahoma" w:hAnsi="Tahoma"/>
            <w:sz w:val="18"/>
            <w:highlight w:val="yellow"/>
            <w:lang w:val="uk-UA"/>
            <w:rPrChange w:id="2040" w:author="Yulia Gritsenko" w:date="2019-03-02T15:14:00Z">
              <w:rPr>
                <w:rFonts w:ascii="Tahoma" w:hAnsi="Tahoma"/>
                <w:sz w:val="18"/>
                <w:lang w:val="uk-UA"/>
              </w:rPr>
            </w:rPrChange>
          </w:rPr>
          <w:t xml:space="preserve">Директор змагання: Сергій </w:t>
        </w:r>
        <w:proofErr w:type="spellStart"/>
        <w:r w:rsidRPr="00EE38DE">
          <w:rPr>
            <w:rFonts w:ascii="Tahoma" w:hAnsi="Tahoma"/>
            <w:sz w:val="18"/>
            <w:highlight w:val="yellow"/>
            <w:lang w:val="uk-UA"/>
            <w:rPrChange w:id="2041" w:author="Yulia Gritsenko" w:date="2019-03-02T15:14:00Z">
              <w:rPr>
                <w:rFonts w:ascii="Tahoma" w:hAnsi="Tahoma"/>
                <w:sz w:val="18"/>
                <w:lang w:val="uk-UA"/>
              </w:rPr>
            </w:rPrChange>
          </w:rPr>
          <w:t>Малик</w:t>
        </w:r>
        <w:proofErr w:type="spellEnd"/>
      </w:ins>
    </w:p>
    <w:p w:rsidR="0025731E" w:rsidRPr="00EE38DE" w:rsidRDefault="0025731E" w:rsidP="00EE38DE">
      <w:pPr>
        <w:widowControl w:val="0"/>
        <w:ind w:firstLine="567"/>
        <w:jc w:val="both"/>
        <w:rPr>
          <w:ins w:id="2042" w:author="Yulia Gritsenko" w:date="2019-03-02T15:02:00Z"/>
          <w:rFonts w:ascii="Tahoma" w:hAnsi="Tahoma"/>
          <w:sz w:val="18"/>
          <w:highlight w:val="yellow"/>
          <w:lang w:val="uk-UA"/>
          <w:rPrChange w:id="2043" w:author="Yulia Gritsenko" w:date="2019-03-02T15:14:00Z">
            <w:rPr>
              <w:ins w:id="2044" w:author="Yulia Gritsenko" w:date="2019-03-02T15:02:00Z"/>
              <w:lang w:val="uk-UA"/>
            </w:rPr>
          </w:rPrChange>
        </w:rPr>
        <w:pPrChange w:id="2045" w:author="Yulia Gritsenko" w:date="2019-03-02T15:08:00Z">
          <w:pPr>
            <w:ind w:right="13"/>
          </w:pPr>
        </w:pPrChange>
      </w:pPr>
      <w:ins w:id="2046" w:author="Yulia Gritsenko" w:date="2019-03-02T15:02:00Z">
        <w:r w:rsidRPr="00EE38DE">
          <w:rPr>
            <w:rFonts w:ascii="Tahoma" w:hAnsi="Tahoma"/>
            <w:sz w:val="18"/>
            <w:highlight w:val="yellow"/>
            <w:lang w:val="uk-UA"/>
            <w:rPrChange w:id="2047" w:author="Yulia Gritsenko" w:date="2019-03-02T15:14:00Z">
              <w:rPr>
                <w:lang w:val="uk-UA"/>
              </w:rPr>
            </w:rPrChange>
          </w:rPr>
          <w:t xml:space="preserve">Голова Колегії Спортивних Комісарів: </w:t>
        </w:r>
      </w:ins>
      <w:proofErr w:type="spellStart"/>
      <w:ins w:id="2048" w:author="Yulia Gritsenko" w:date="2019-03-02T15:06:00Z">
        <w:r w:rsidRPr="00EE38DE">
          <w:rPr>
            <w:rFonts w:ascii="Tahoma" w:hAnsi="Tahoma"/>
            <w:sz w:val="18"/>
            <w:highlight w:val="yellow"/>
            <w:lang w:val="uk-UA"/>
            <w:rPrChange w:id="2049" w:author="Yulia Gritsenko" w:date="2019-03-02T15:14:00Z">
              <w:rPr>
                <w:lang w:val="uk-UA"/>
              </w:rPr>
            </w:rPrChange>
          </w:rPr>
          <w:t>Шумаков</w:t>
        </w:r>
        <w:proofErr w:type="spellEnd"/>
        <w:r w:rsidRPr="00EE38DE">
          <w:rPr>
            <w:rFonts w:ascii="Tahoma" w:hAnsi="Tahoma"/>
            <w:sz w:val="18"/>
            <w:highlight w:val="yellow"/>
            <w:lang w:val="uk-UA"/>
            <w:rPrChange w:id="2050" w:author="Yulia Gritsenko" w:date="2019-03-02T15:14:00Z">
              <w:rPr>
                <w:lang w:val="uk-UA"/>
              </w:rPr>
            </w:rPrChange>
          </w:rPr>
          <w:t xml:space="preserve"> Любомир</w:t>
        </w:r>
      </w:ins>
    </w:p>
    <w:p w:rsidR="0025731E" w:rsidRPr="00EE38DE" w:rsidRDefault="0025731E" w:rsidP="00EE38DE">
      <w:pPr>
        <w:widowControl w:val="0"/>
        <w:ind w:firstLine="567"/>
        <w:jc w:val="both"/>
        <w:rPr>
          <w:ins w:id="2051" w:author="Yulia Gritsenko" w:date="2019-03-02T15:02:00Z"/>
          <w:rFonts w:ascii="Tahoma" w:hAnsi="Tahoma"/>
          <w:sz w:val="18"/>
          <w:highlight w:val="yellow"/>
          <w:lang w:val="uk-UA"/>
          <w:rPrChange w:id="2052" w:author="Yulia Gritsenko" w:date="2019-03-02T15:14:00Z">
            <w:rPr>
              <w:ins w:id="2053" w:author="Yulia Gritsenko" w:date="2019-03-02T15:02:00Z"/>
              <w:lang w:val="uk-UA"/>
            </w:rPr>
          </w:rPrChange>
        </w:rPr>
        <w:pPrChange w:id="2054" w:author="Yulia Gritsenko" w:date="2019-03-02T15:08:00Z">
          <w:pPr>
            <w:spacing w:after="36"/>
            <w:ind w:left="544" w:right="3166"/>
          </w:pPr>
        </w:pPrChange>
      </w:pPr>
      <w:ins w:id="2055" w:author="Yulia Gritsenko" w:date="2019-03-02T15:02:00Z">
        <w:r w:rsidRPr="00EE38DE">
          <w:rPr>
            <w:rFonts w:ascii="Tahoma" w:hAnsi="Tahoma"/>
            <w:sz w:val="18"/>
            <w:highlight w:val="yellow"/>
            <w:lang w:val="uk-UA"/>
            <w:rPrChange w:id="2056" w:author="Yulia Gritsenko" w:date="2019-03-02T15:14:00Z">
              <w:rPr>
                <w:lang w:val="uk-UA"/>
              </w:rPr>
            </w:rPrChange>
          </w:rPr>
          <w:t xml:space="preserve">Спортивні Комісари: </w:t>
        </w:r>
      </w:ins>
      <w:ins w:id="2057" w:author="Yulia Gritsenko" w:date="2019-03-02T15:06:00Z">
        <w:r w:rsidRPr="00EE38DE">
          <w:rPr>
            <w:rFonts w:ascii="Tahoma" w:hAnsi="Tahoma"/>
            <w:sz w:val="18"/>
            <w:highlight w:val="yellow"/>
            <w:lang w:val="uk-UA"/>
            <w:rPrChange w:id="2058" w:author="Yulia Gritsenko" w:date="2019-03-02T15:14:00Z">
              <w:rPr>
                <w:lang w:val="uk-UA"/>
              </w:rPr>
            </w:rPrChange>
          </w:rPr>
          <w:t>Щербаков Сергій</w:t>
        </w:r>
      </w:ins>
      <w:ins w:id="2059" w:author="Yulia Gritsenko" w:date="2019-03-02T15:08:00Z">
        <w:r w:rsidR="00EE38DE" w:rsidRPr="00EE38DE">
          <w:rPr>
            <w:rFonts w:ascii="Tahoma" w:hAnsi="Tahoma"/>
            <w:sz w:val="18"/>
            <w:highlight w:val="yellow"/>
            <w:lang w:val="uk-UA"/>
            <w:rPrChange w:id="2060" w:author="Yulia Gritsenko" w:date="2019-03-02T15:14:00Z">
              <w:rPr>
                <w:lang w:val="uk-UA"/>
              </w:rPr>
            </w:rPrChange>
          </w:rPr>
          <w:t xml:space="preserve">, </w:t>
        </w:r>
        <w:proofErr w:type="spellStart"/>
        <w:r w:rsidR="00EE38DE" w:rsidRPr="00EE38DE">
          <w:rPr>
            <w:rFonts w:ascii="Tahoma" w:hAnsi="Tahoma"/>
            <w:sz w:val="18"/>
            <w:highlight w:val="yellow"/>
            <w:lang w:val="uk-UA"/>
            <w:rPrChange w:id="2061" w:author="Yulia Gritsenko" w:date="2019-03-02T15:14:00Z">
              <w:rPr>
                <w:lang w:val="uk-UA"/>
              </w:rPr>
            </w:rPrChange>
          </w:rPr>
          <w:t>Пелешок</w:t>
        </w:r>
        <w:proofErr w:type="spellEnd"/>
        <w:r w:rsidR="00EE38DE" w:rsidRPr="00EE38DE">
          <w:rPr>
            <w:rFonts w:ascii="Tahoma" w:hAnsi="Tahoma"/>
            <w:sz w:val="18"/>
            <w:highlight w:val="yellow"/>
            <w:lang w:val="uk-UA"/>
            <w:rPrChange w:id="2062" w:author="Yulia Gritsenko" w:date="2019-03-02T15:14:00Z">
              <w:rPr>
                <w:lang w:val="uk-UA"/>
              </w:rPr>
            </w:rPrChange>
          </w:rPr>
          <w:t xml:space="preserve"> Сергій</w:t>
        </w:r>
      </w:ins>
    </w:p>
    <w:p w:rsidR="0025731E" w:rsidRPr="00EE38DE" w:rsidRDefault="0025731E" w:rsidP="00EE38DE">
      <w:pPr>
        <w:widowControl w:val="0"/>
        <w:ind w:firstLine="567"/>
        <w:jc w:val="both"/>
        <w:rPr>
          <w:ins w:id="2063" w:author="Yulia Gritsenko" w:date="2019-03-02T15:02:00Z"/>
          <w:rFonts w:ascii="Tahoma" w:hAnsi="Tahoma"/>
          <w:sz w:val="18"/>
          <w:highlight w:val="yellow"/>
          <w:lang w:val="uk-UA"/>
          <w:rPrChange w:id="2064" w:author="Yulia Gritsenko" w:date="2019-03-02T15:14:00Z">
            <w:rPr>
              <w:ins w:id="2065" w:author="Yulia Gritsenko" w:date="2019-03-02T15:02:00Z"/>
              <w:lang w:val="uk-UA"/>
            </w:rPr>
          </w:rPrChange>
        </w:rPr>
        <w:pPrChange w:id="2066" w:author="Yulia Gritsenko" w:date="2019-03-02T15:08:00Z">
          <w:pPr>
            <w:spacing w:after="36"/>
            <w:ind w:left="544" w:right="3166"/>
          </w:pPr>
        </w:pPrChange>
      </w:pPr>
      <w:ins w:id="2067" w:author="Yulia Gritsenko" w:date="2019-03-02T15:02:00Z">
        <w:r w:rsidRPr="00EE38DE">
          <w:rPr>
            <w:rFonts w:ascii="Tahoma" w:hAnsi="Tahoma"/>
            <w:sz w:val="18"/>
            <w:highlight w:val="yellow"/>
            <w:lang w:val="uk-UA"/>
            <w:rPrChange w:id="2068" w:author="Yulia Gritsenko" w:date="2019-03-02T15:14:00Z">
              <w:rPr>
                <w:lang w:val="uk-UA"/>
              </w:rPr>
            </w:rPrChange>
          </w:rPr>
          <w:t xml:space="preserve">Секретар Колегії Спортивних Комісарів: </w:t>
        </w:r>
      </w:ins>
      <w:proofErr w:type="spellStart"/>
      <w:ins w:id="2069" w:author="Yulia Gritsenko" w:date="2019-03-02T15:09:00Z">
        <w:r w:rsidR="00EE38DE" w:rsidRPr="00EE38DE">
          <w:rPr>
            <w:rFonts w:ascii="Tahoma" w:hAnsi="Tahoma"/>
            <w:sz w:val="18"/>
            <w:highlight w:val="yellow"/>
            <w:lang w:val="uk-UA"/>
            <w:rPrChange w:id="2070" w:author="Yulia Gritsenko" w:date="2019-03-02T15:14:00Z">
              <w:rPr>
                <w:rFonts w:ascii="Tahoma" w:hAnsi="Tahoma"/>
                <w:sz w:val="18"/>
                <w:lang w:val="uk-UA"/>
              </w:rPr>
            </w:rPrChange>
          </w:rPr>
          <w:t>Вільгоцький</w:t>
        </w:r>
        <w:proofErr w:type="spellEnd"/>
        <w:r w:rsidR="00EE38DE" w:rsidRPr="00EE38DE">
          <w:rPr>
            <w:rFonts w:ascii="Tahoma" w:hAnsi="Tahoma"/>
            <w:sz w:val="18"/>
            <w:highlight w:val="yellow"/>
            <w:lang w:val="uk-UA"/>
            <w:rPrChange w:id="2071" w:author="Yulia Gritsenko" w:date="2019-03-02T15:14:00Z">
              <w:rPr>
                <w:rFonts w:ascii="Tahoma" w:hAnsi="Tahoma"/>
                <w:sz w:val="18"/>
                <w:lang w:val="uk-UA"/>
              </w:rPr>
            </w:rPrChange>
          </w:rPr>
          <w:t xml:space="preserve"> Геннадій</w:t>
        </w:r>
      </w:ins>
    </w:p>
    <w:p w:rsidR="0025731E" w:rsidRPr="00EE38DE" w:rsidRDefault="0025731E" w:rsidP="00EE38DE">
      <w:pPr>
        <w:widowControl w:val="0"/>
        <w:ind w:firstLine="567"/>
        <w:jc w:val="both"/>
        <w:rPr>
          <w:ins w:id="2072" w:author="Yulia Gritsenko" w:date="2019-03-02T15:02:00Z"/>
          <w:rFonts w:ascii="Tahoma" w:hAnsi="Tahoma"/>
          <w:sz w:val="18"/>
          <w:highlight w:val="yellow"/>
          <w:lang w:val="uk-UA"/>
          <w:rPrChange w:id="2073" w:author="Yulia Gritsenko" w:date="2019-03-02T15:14:00Z">
            <w:rPr>
              <w:ins w:id="2074" w:author="Yulia Gritsenko" w:date="2019-03-02T15:02:00Z"/>
              <w:lang w:val="uk-UA"/>
            </w:rPr>
          </w:rPrChange>
        </w:rPr>
        <w:pPrChange w:id="2075" w:author="Yulia Gritsenko" w:date="2019-03-02T15:08:00Z">
          <w:pPr>
            <w:ind w:right="13"/>
          </w:pPr>
        </w:pPrChange>
      </w:pPr>
      <w:ins w:id="2076" w:author="Yulia Gritsenko" w:date="2019-03-02T15:02:00Z">
        <w:r w:rsidRPr="00EE38DE">
          <w:rPr>
            <w:rFonts w:ascii="Tahoma" w:hAnsi="Tahoma"/>
            <w:sz w:val="18"/>
            <w:highlight w:val="yellow"/>
            <w:lang w:val="uk-UA"/>
            <w:rPrChange w:id="2077" w:author="Yulia Gritsenko" w:date="2019-03-02T15:14:00Z">
              <w:rPr>
                <w:lang w:val="uk-UA"/>
              </w:rPr>
            </w:rPrChange>
          </w:rPr>
          <w:t xml:space="preserve">Заступник директора змагання, Начальник безпеки змагання: </w:t>
        </w:r>
      </w:ins>
      <w:proofErr w:type="spellStart"/>
      <w:ins w:id="2078" w:author="Yulia Gritsenko" w:date="2019-03-02T15:07:00Z">
        <w:r w:rsidR="00EE38DE" w:rsidRPr="00EE38DE">
          <w:rPr>
            <w:rFonts w:ascii="Tahoma" w:hAnsi="Tahoma"/>
            <w:sz w:val="18"/>
            <w:highlight w:val="yellow"/>
            <w:lang w:val="uk-UA"/>
            <w:rPrChange w:id="2079" w:author="Yulia Gritsenko" w:date="2019-03-02T15:14:00Z">
              <w:rPr>
                <w:lang w:val="uk-UA"/>
              </w:rPr>
            </w:rPrChange>
          </w:rPr>
          <w:t>Гордитский</w:t>
        </w:r>
        <w:proofErr w:type="spellEnd"/>
        <w:r w:rsidR="00EE38DE" w:rsidRPr="00EE38DE">
          <w:rPr>
            <w:rFonts w:ascii="Tahoma" w:hAnsi="Tahoma"/>
            <w:sz w:val="18"/>
            <w:highlight w:val="yellow"/>
            <w:lang w:val="uk-UA"/>
            <w:rPrChange w:id="2080" w:author="Yulia Gritsenko" w:date="2019-03-02T15:14:00Z">
              <w:rPr>
                <w:lang w:val="uk-UA"/>
              </w:rPr>
            </w:rPrChange>
          </w:rPr>
          <w:t xml:space="preserve"> Сергій</w:t>
        </w:r>
      </w:ins>
    </w:p>
    <w:p w:rsidR="0025731E" w:rsidRPr="00EE38DE" w:rsidRDefault="0025731E" w:rsidP="00EE38DE">
      <w:pPr>
        <w:widowControl w:val="0"/>
        <w:ind w:firstLine="567"/>
        <w:jc w:val="both"/>
        <w:rPr>
          <w:ins w:id="2081" w:author="Yulia Gritsenko" w:date="2019-03-02T15:02:00Z"/>
          <w:rFonts w:ascii="Tahoma" w:hAnsi="Tahoma"/>
          <w:sz w:val="18"/>
          <w:highlight w:val="yellow"/>
          <w:lang w:val="uk-UA"/>
          <w:rPrChange w:id="2082" w:author="Yulia Gritsenko" w:date="2019-03-02T15:14:00Z">
            <w:rPr>
              <w:ins w:id="2083" w:author="Yulia Gritsenko" w:date="2019-03-02T15:02:00Z"/>
              <w:lang w:val="uk-UA"/>
            </w:rPr>
          </w:rPrChange>
        </w:rPr>
        <w:pPrChange w:id="2084" w:author="Yulia Gritsenko" w:date="2019-03-02T15:08:00Z">
          <w:pPr>
            <w:ind w:right="13"/>
          </w:pPr>
        </w:pPrChange>
      </w:pPr>
      <w:ins w:id="2085" w:author="Yulia Gritsenko" w:date="2019-03-02T15:02:00Z">
        <w:r w:rsidRPr="00EE38DE">
          <w:rPr>
            <w:rFonts w:ascii="Tahoma" w:hAnsi="Tahoma"/>
            <w:sz w:val="18"/>
            <w:highlight w:val="yellow"/>
            <w:lang w:val="uk-UA"/>
            <w:rPrChange w:id="2086" w:author="Yulia Gritsenko" w:date="2019-03-02T15:14:00Z">
              <w:rPr>
                <w:lang w:val="uk-UA"/>
              </w:rPr>
            </w:rPrChange>
          </w:rPr>
          <w:t xml:space="preserve">Технічний Комісар: </w:t>
        </w:r>
      </w:ins>
      <w:ins w:id="2087" w:author="Yulia Gritsenko" w:date="2019-03-02T15:06:00Z">
        <w:r w:rsidRPr="00EE38DE">
          <w:rPr>
            <w:rFonts w:ascii="Tahoma" w:hAnsi="Tahoma"/>
            <w:sz w:val="18"/>
            <w:highlight w:val="yellow"/>
            <w:lang w:val="uk-UA"/>
            <w:rPrChange w:id="2088" w:author="Yulia Gritsenko" w:date="2019-03-02T15:14:00Z">
              <w:rPr>
                <w:lang w:val="uk-UA"/>
              </w:rPr>
            </w:rPrChange>
          </w:rPr>
          <w:t>Щербаков Анатолій</w:t>
        </w:r>
      </w:ins>
    </w:p>
    <w:p w:rsidR="0025731E" w:rsidRPr="00EE38DE" w:rsidRDefault="0025731E" w:rsidP="00EE38DE">
      <w:pPr>
        <w:widowControl w:val="0"/>
        <w:ind w:firstLine="567"/>
        <w:jc w:val="both"/>
        <w:rPr>
          <w:ins w:id="2089" w:author="Yulia Gritsenko" w:date="2019-03-02T15:02:00Z"/>
          <w:rFonts w:ascii="Tahoma" w:hAnsi="Tahoma"/>
          <w:sz w:val="18"/>
          <w:highlight w:val="yellow"/>
          <w:lang w:val="uk-UA"/>
          <w:rPrChange w:id="2090" w:author="Yulia Gritsenko" w:date="2019-03-02T15:14:00Z">
            <w:rPr>
              <w:ins w:id="2091" w:author="Yulia Gritsenko" w:date="2019-03-02T15:02:00Z"/>
              <w:lang w:val="uk-UA"/>
            </w:rPr>
          </w:rPrChange>
        </w:rPr>
        <w:pPrChange w:id="2092" w:author="Yulia Gritsenko" w:date="2019-03-02T15:08:00Z">
          <w:pPr>
            <w:tabs>
              <w:tab w:val="center" w:pos="3639"/>
            </w:tabs>
            <w:ind w:left="-15"/>
          </w:pPr>
        </w:pPrChange>
      </w:pPr>
      <w:ins w:id="2093" w:author="Yulia Gritsenko" w:date="2019-03-02T15:02:00Z">
        <w:r w:rsidRPr="00EE38DE">
          <w:rPr>
            <w:rFonts w:ascii="Tahoma" w:hAnsi="Tahoma"/>
            <w:sz w:val="18"/>
            <w:highlight w:val="yellow"/>
            <w:lang w:val="uk-UA"/>
            <w:rPrChange w:id="2094" w:author="Yulia Gritsenko" w:date="2019-03-02T15:14:00Z">
              <w:rPr>
                <w:lang w:val="uk-UA"/>
              </w:rPr>
            </w:rPrChange>
          </w:rPr>
          <w:t xml:space="preserve">Секретар (Головний секретар) змагання: </w:t>
        </w:r>
      </w:ins>
      <w:ins w:id="2095" w:author="Yulia Gritsenko" w:date="2019-03-02T15:06:00Z">
        <w:r w:rsidRPr="00EE38DE">
          <w:rPr>
            <w:rFonts w:ascii="Tahoma" w:hAnsi="Tahoma"/>
            <w:sz w:val="18"/>
            <w:highlight w:val="yellow"/>
            <w:lang w:val="uk-UA"/>
            <w:rPrChange w:id="2096" w:author="Yulia Gritsenko" w:date="2019-03-02T15:14:00Z">
              <w:rPr>
                <w:lang w:val="uk-UA"/>
              </w:rPr>
            </w:rPrChange>
          </w:rPr>
          <w:t>Корнієнко Дарія</w:t>
        </w:r>
      </w:ins>
    </w:p>
    <w:p w:rsidR="0025731E" w:rsidRPr="00EE38DE" w:rsidRDefault="0025731E" w:rsidP="00EE38DE">
      <w:pPr>
        <w:widowControl w:val="0"/>
        <w:ind w:firstLine="567"/>
        <w:jc w:val="both"/>
        <w:rPr>
          <w:ins w:id="2097" w:author="Yulia Gritsenko" w:date="2019-03-02T15:02:00Z"/>
          <w:rFonts w:ascii="Tahoma" w:hAnsi="Tahoma"/>
          <w:sz w:val="18"/>
          <w:lang w:val="uk-UA"/>
          <w:rPrChange w:id="2098" w:author="Yulia Gritsenko" w:date="2019-03-02T15:08:00Z">
            <w:rPr>
              <w:ins w:id="2099" w:author="Yulia Gritsenko" w:date="2019-03-02T15:02:00Z"/>
              <w:lang w:val="uk-UA"/>
            </w:rPr>
          </w:rPrChange>
        </w:rPr>
        <w:pPrChange w:id="2100" w:author="Yulia Gritsenko" w:date="2019-03-02T15:08:00Z">
          <w:pPr>
            <w:ind w:right="2771"/>
          </w:pPr>
        </w:pPrChange>
      </w:pPr>
      <w:ins w:id="2101" w:author="Yulia Gritsenko" w:date="2019-03-02T15:02:00Z">
        <w:r w:rsidRPr="00EE38DE">
          <w:rPr>
            <w:rFonts w:ascii="Tahoma" w:hAnsi="Tahoma"/>
            <w:sz w:val="18"/>
            <w:highlight w:val="yellow"/>
            <w:lang w:val="uk-UA"/>
            <w:rPrChange w:id="2102" w:author="Yulia Gritsenko" w:date="2019-03-02T15:14:00Z">
              <w:rPr>
                <w:lang w:val="uk-UA"/>
              </w:rPr>
            </w:rPrChange>
          </w:rPr>
          <w:t xml:space="preserve">Головний хронометрист змагання: </w:t>
        </w:r>
      </w:ins>
      <w:ins w:id="2103" w:author="Yulia Gritsenko" w:date="2019-03-02T15:07:00Z">
        <w:r w:rsidRPr="00EE38DE">
          <w:rPr>
            <w:rFonts w:ascii="Tahoma" w:hAnsi="Tahoma"/>
            <w:sz w:val="18"/>
            <w:highlight w:val="yellow"/>
            <w:lang w:val="uk-UA"/>
            <w:rPrChange w:id="2104" w:author="Yulia Gritsenko" w:date="2019-03-02T15:14:00Z">
              <w:rPr>
                <w:rFonts w:ascii="Cambria" w:hAnsi="Cambria"/>
              </w:rPr>
            </w:rPrChange>
          </w:rPr>
          <w:t>Ві</w:t>
        </w:r>
        <w:proofErr w:type="spellStart"/>
        <w:r w:rsidRPr="00EE38DE">
          <w:rPr>
            <w:rFonts w:ascii="Tahoma" w:hAnsi="Tahoma"/>
            <w:sz w:val="18"/>
            <w:highlight w:val="yellow"/>
            <w:lang w:val="uk-UA"/>
            <w:rPrChange w:id="2105" w:author="Yulia Gritsenko" w:date="2019-03-02T15:14:00Z">
              <w:rPr>
                <w:rFonts w:ascii="Cambria" w:hAnsi="Cambria"/>
              </w:rPr>
            </w:rPrChange>
          </w:rPr>
          <w:t>льгоцький</w:t>
        </w:r>
        <w:proofErr w:type="spellEnd"/>
        <w:r w:rsidRPr="00EE38DE">
          <w:rPr>
            <w:rFonts w:ascii="Tahoma" w:hAnsi="Tahoma"/>
            <w:sz w:val="18"/>
            <w:highlight w:val="yellow"/>
            <w:lang w:val="uk-UA"/>
            <w:rPrChange w:id="2106" w:author="Yulia Gritsenko" w:date="2019-03-02T15:14:00Z">
              <w:rPr>
                <w:lang w:val="uk-UA"/>
              </w:rPr>
            </w:rPrChange>
          </w:rPr>
          <w:t xml:space="preserve"> </w:t>
        </w:r>
      </w:ins>
      <w:ins w:id="2107" w:author="Yulia Gritsenko" w:date="2019-03-02T15:06:00Z">
        <w:r w:rsidRPr="00EE38DE">
          <w:rPr>
            <w:rFonts w:ascii="Tahoma" w:hAnsi="Tahoma"/>
            <w:sz w:val="18"/>
            <w:highlight w:val="yellow"/>
            <w:lang w:val="uk-UA"/>
            <w:rPrChange w:id="2108" w:author="Yulia Gritsenko" w:date="2019-03-02T15:14:00Z">
              <w:rPr>
                <w:lang w:val="uk-UA"/>
              </w:rPr>
            </w:rPrChange>
          </w:rPr>
          <w:t>Ге</w:t>
        </w:r>
      </w:ins>
      <w:ins w:id="2109" w:author="Yulia Gritsenko" w:date="2019-03-02T15:07:00Z">
        <w:r w:rsidRPr="00EE38DE">
          <w:rPr>
            <w:rFonts w:ascii="Tahoma" w:hAnsi="Tahoma"/>
            <w:sz w:val="18"/>
            <w:highlight w:val="yellow"/>
            <w:lang w:val="uk-UA"/>
            <w:rPrChange w:id="2110" w:author="Yulia Gritsenko" w:date="2019-03-02T15:14:00Z">
              <w:rPr>
                <w:lang w:val="uk-UA"/>
              </w:rPr>
            </w:rPrChange>
          </w:rPr>
          <w:t>н</w:t>
        </w:r>
      </w:ins>
      <w:ins w:id="2111" w:author="Yulia Gritsenko" w:date="2019-03-02T15:06:00Z">
        <w:r w:rsidRPr="00EE38DE">
          <w:rPr>
            <w:rFonts w:ascii="Tahoma" w:hAnsi="Tahoma"/>
            <w:sz w:val="18"/>
            <w:highlight w:val="yellow"/>
            <w:lang w:val="uk-UA"/>
            <w:rPrChange w:id="2112" w:author="Yulia Gritsenko" w:date="2019-03-02T15:14:00Z">
              <w:rPr>
                <w:lang w:val="uk-UA"/>
              </w:rPr>
            </w:rPrChange>
          </w:rPr>
          <w:t>надій</w:t>
        </w:r>
      </w:ins>
    </w:p>
    <w:p w:rsidR="0025731E" w:rsidRPr="009875AD" w:rsidRDefault="0025731E" w:rsidP="0025731E">
      <w:pPr>
        <w:ind w:right="2771"/>
        <w:rPr>
          <w:ins w:id="2113" w:author="Yulia Gritsenko" w:date="2019-03-02T15:02:00Z"/>
          <w:lang w:val="uk-UA"/>
        </w:rPr>
      </w:pPr>
    </w:p>
    <w:p w:rsidR="0025731E" w:rsidRPr="003358D4" w:rsidRDefault="0025731E" w:rsidP="0025731E">
      <w:pPr>
        <w:widowControl w:val="0"/>
        <w:ind w:firstLine="567"/>
        <w:rPr>
          <w:ins w:id="2114" w:author="Yulia Gritsenko" w:date="2019-03-02T14:59:00Z"/>
          <w:rFonts w:ascii="Tahoma" w:hAnsi="Tahoma"/>
          <w:sz w:val="18"/>
          <w:lang w:val="uk-UA"/>
        </w:rPr>
      </w:pPr>
    </w:p>
    <w:p w:rsidR="003D688E" w:rsidRPr="00EE38DE" w:rsidRDefault="003D688E" w:rsidP="003D688E">
      <w:pPr>
        <w:rPr>
          <w:lang w:val="uk-UA"/>
        </w:rPr>
      </w:pPr>
    </w:p>
    <w:p w:rsidR="003C232A" w:rsidRPr="00EF2F84" w:rsidRDefault="003C232A">
      <w:pPr>
        <w:rPr>
          <w:lang w:val="uk-UA"/>
          <w:rPrChange w:id="2115" w:author="Yulia Gritsenko" w:date="2019-03-02T14:02:00Z">
            <w:rPr/>
          </w:rPrChange>
        </w:rPr>
      </w:pPr>
    </w:p>
    <w:sectPr w:rsidR="003C232A" w:rsidRPr="00EF2F84" w:rsidSect="00FE6D6F">
      <w:headerReference w:type="even" r:id="rId6"/>
      <w:headerReference w:type="default" r:id="rId7"/>
      <w:pgSz w:w="11907" w:h="16840"/>
      <w:pgMar w:top="567" w:right="851" w:bottom="851" w:left="851" w:header="0" w:footer="0" w:gutter="0"/>
      <w:pgNumType w:start="2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3CC" w:rsidRDefault="002F03CC">
      <w:r>
        <w:separator/>
      </w:r>
    </w:p>
  </w:endnote>
  <w:endnote w:type="continuationSeparator" w:id="0">
    <w:p w:rsidR="002F03CC" w:rsidRDefault="002F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xtBookC">
    <w:altName w:val="Courier New"/>
    <w:charset w:val="00"/>
    <w:family w:val="swiss"/>
    <w:pitch w:val="variable"/>
    <w:sig w:usb0="00000203" w:usb1="00000000" w:usb2="00000000" w:usb3="00000000" w:csb0="00000005" w:csb1="00000000"/>
  </w:font>
  <w:font w:name="TextBook">
    <w:altName w:val="Times New Roman"/>
    <w:charset w:val="00"/>
    <w:family w:val="auto"/>
    <w:pitch w:val="variable"/>
  </w:font>
  <w:font w:name="TimesET">
    <w:altName w:val="Times New Roman"/>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3CC" w:rsidRDefault="002F03CC">
      <w:r>
        <w:separator/>
      </w:r>
    </w:p>
  </w:footnote>
  <w:footnote w:type="continuationSeparator" w:id="0">
    <w:p w:rsidR="002F03CC" w:rsidRDefault="002F0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A1" w:rsidRDefault="00855D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855DA1" w:rsidRDefault="00855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A1" w:rsidRDefault="00855DA1">
    <w:pPr>
      <w:pStyle w:val="Header"/>
      <w:framePr w:wrap="around" w:vAnchor="text" w:hAnchor="margin" w:xAlign="center" w:y="1"/>
      <w:jc w:val="center"/>
      <w:rPr>
        <w:rStyle w:val="PageNumber"/>
        <w:sz w:val="20"/>
      </w:rPr>
    </w:pPr>
  </w:p>
  <w:p w:rsidR="00855DA1" w:rsidRDefault="00855DA1">
    <w:pPr>
      <w:pStyle w:val="Header"/>
      <w:rPr>
        <w:rFonts w:ascii="Tahoma" w:hAnsi="Tahoma"/>
        <w:sz w:val="18"/>
      </w:rPr>
    </w:pPr>
  </w:p>
  <w:p w:rsidR="00855DA1" w:rsidRDefault="00855DA1">
    <w:pPr>
      <w:pStyle w:val="Header"/>
      <w:rPr>
        <w:rFonts w:ascii="Tahoma" w:hAnsi="Tahoma"/>
        <w:sz w:val="18"/>
      </w:rPr>
    </w:pPr>
  </w:p>
  <w:p w:rsidR="00855DA1" w:rsidRDefault="00855DA1">
    <w:pPr>
      <w:pStyle w:val="Header"/>
      <w:rPr>
        <w:rFonts w:ascii="Tahoma" w:hAnsi="Tahoma"/>
        <w:sz w:val="18"/>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lia Gritsenko">
    <w15:presenceInfo w15:providerId="AD" w15:userId="S-1-5-21-1343024091-1284227242-725345543-15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88E"/>
    <w:rsid w:val="00012D95"/>
    <w:rsid w:val="000152B0"/>
    <w:rsid w:val="00021926"/>
    <w:rsid w:val="000275D7"/>
    <w:rsid w:val="00032154"/>
    <w:rsid w:val="000448A9"/>
    <w:rsid w:val="00046FF7"/>
    <w:rsid w:val="00061E6C"/>
    <w:rsid w:val="00065AAE"/>
    <w:rsid w:val="000959C9"/>
    <w:rsid w:val="000A2B46"/>
    <w:rsid w:val="000C6212"/>
    <w:rsid w:val="000D596E"/>
    <w:rsid w:val="001102FB"/>
    <w:rsid w:val="0014388E"/>
    <w:rsid w:val="00146BA9"/>
    <w:rsid w:val="001560A3"/>
    <w:rsid w:val="00157BC7"/>
    <w:rsid w:val="0019087D"/>
    <w:rsid w:val="00197ABD"/>
    <w:rsid w:val="001A21D7"/>
    <w:rsid w:val="001C1DEF"/>
    <w:rsid w:val="001D2B55"/>
    <w:rsid w:val="00225C1D"/>
    <w:rsid w:val="002369E7"/>
    <w:rsid w:val="00237E5C"/>
    <w:rsid w:val="00246343"/>
    <w:rsid w:val="002545AC"/>
    <w:rsid w:val="0025731E"/>
    <w:rsid w:val="00262C97"/>
    <w:rsid w:val="00281FA1"/>
    <w:rsid w:val="00293A8C"/>
    <w:rsid w:val="002C028F"/>
    <w:rsid w:val="002D1ADA"/>
    <w:rsid w:val="002F03CC"/>
    <w:rsid w:val="003304EA"/>
    <w:rsid w:val="003358D4"/>
    <w:rsid w:val="00361E6C"/>
    <w:rsid w:val="00374872"/>
    <w:rsid w:val="003C232A"/>
    <w:rsid w:val="003C3F8A"/>
    <w:rsid w:val="003D5245"/>
    <w:rsid w:val="003D688E"/>
    <w:rsid w:val="003E2886"/>
    <w:rsid w:val="003F51AA"/>
    <w:rsid w:val="00402F60"/>
    <w:rsid w:val="00436A2F"/>
    <w:rsid w:val="00447A07"/>
    <w:rsid w:val="004668E5"/>
    <w:rsid w:val="00483CB9"/>
    <w:rsid w:val="004972C0"/>
    <w:rsid w:val="004B0B55"/>
    <w:rsid w:val="004B4143"/>
    <w:rsid w:val="004D5FA1"/>
    <w:rsid w:val="004D6529"/>
    <w:rsid w:val="004E432F"/>
    <w:rsid w:val="004E7E28"/>
    <w:rsid w:val="004F2653"/>
    <w:rsid w:val="005209BC"/>
    <w:rsid w:val="005452E3"/>
    <w:rsid w:val="00547B52"/>
    <w:rsid w:val="0055670B"/>
    <w:rsid w:val="005B649F"/>
    <w:rsid w:val="005C39C8"/>
    <w:rsid w:val="005C66D3"/>
    <w:rsid w:val="005D6D90"/>
    <w:rsid w:val="005E7267"/>
    <w:rsid w:val="005F35C9"/>
    <w:rsid w:val="00605400"/>
    <w:rsid w:val="006157D4"/>
    <w:rsid w:val="00636CB2"/>
    <w:rsid w:val="0064791D"/>
    <w:rsid w:val="00686EC2"/>
    <w:rsid w:val="006B718F"/>
    <w:rsid w:val="006C5786"/>
    <w:rsid w:val="006D0E73"/>
    <w:rsid w:val="006D74A6"/>
    <w:rsid w:val="006F1F00"/>
    <w:rsid w:val="0074270E"/>
    <w:rsid w:val="0075358D"/>
    <w:rsid w:val="007A0E92"/>
    <w:rsid w:val="007B3EE8"/>
    <w:rsid w:val="007B785D"/>
    <w:rsid w:val="007C0152"/>
    <w:rsid w:val="007C3C99"/>
    <w:rsid w:val="007D7E6A"/>
    <w:rsid w:val="007E50C6"/>
    <w:rsid w:val="007E6B10"/>
    <w:rsid w:val="007F7FC7"/>
    <w:rsid w:val="008151D9"/>
    <w:rsid w:val="008202BF"/>
    <w:rsid w:val="0084005F"/>
    <w:rsid w:val="00846F1F"/>
    <w:rsid w:val="008475EE"/>
    <w:rsid w:val="00855DA1"/>
    <w:rsid w:val="008572B0"/>
    <w:rsid w:val="00860C08"/>
    <w:rsid w:val="00867BD0"/>
    <w:rsid w:val="008F4628"/>
    <w:rsid w:val="00926FBF"/>
    <w:rsid w:val="009373E3"/>
    <w:rsid w:val="00942B50"/>
    <w:rsid w:val="0094430F"/>
    <w:rsid w:val="009568AC"/>
    <w:rsid w:val="00957C12"/>
    <w:rsid w:val="0096100B"/>
    <w:rsid w:val="00975616"/>
    <w:rsid w:val="0098154C"/>
    <w:rsid w:val="00995BA3"/>
    <w:rsid w:val="009A7C5E"/>
    <w:rsid w:val="009C4646"/>
    <w:rsid w:val="009E7ACF"/>
    <w:rsid w:val="009F3999"/>
    <w:rsid w:val="009F6677"/>
    <w:rsid w:val="00A010AD"/>
    <w:rsid w:val="00A0261F"/>
    <w:rsid w:val="00A035C4"/>
    <w:rsid w:val="00A25CCD"/>
    <w:rsid w:val="00A25F7C"/>
    <w:rsid w:val="00A2664A"/>
    <w:rsid w:val="00A26B8E"/>
    <w:rsid w:val="00A504E0"/>
    <w:rsid w:val="00A53621"/>
    <w:rsid w:val="00A60CC8"/>
    <w:rsid w:val="00A7031D"/>
    <w:rsid w:val="00A83C30"/>
    <w:rsid w:val="00A86DBD"/>
    <w:rsid w:val="00AA143E"/>
    <w:rsid w:val="00AB4A66"/>
    <w:rsid w:val="00AF0537"/>
    <w:rsid w:val="00AF37B4"/>
    <w:rsid w:val="00AF60DF"/>
    <w:rsid w:val="00B01148"/>
    <w:rsid w:val="00B0491B"/>
    <w:rsid w:val="00B14073"/>
    <w:rsid w:val="00B158DC"/>
    <w:rsid w:val="00B44DE4"/>
    <w:rsid w:val="00B56DD2"/>
    <w:rsid w:val="00B747F4"/>
    <w:rsid w:val="00B7633D"/>
    <w:rsid w:val="00B76980"/>
    <w:rsid w:val="00B82526"/>
    <w:rsid w:val="00BA091C"/>
    <w:rsid w:val="00BB2DD8"/>
    <w:rsid w:val="00BF175C"/>
    <w:rsid w:val="00BF4360"/>
    <w:rsid w:val="00BF50A6"/>
    <w:rsid w:val="00C006CF"/>
    <w:rsid w:val="00C12B71"/>
    <w:rsid w:val="00C13C0E"/>
    <w:rsid w:val="00C958F7"/>
    <w:rsid w:val="00CC463F"/>
    <w:rsid w:val="00CE0A1E"/>
    <w:rsid w:val="00CF0A15"/>
    <w:rsid w:val="00CF5A1E"/>
    <w:rsid w:val="00D0121F"/>
    <w:rsid w:val="00D374B5"/>
    <w:rsid w:val="00D51267"/>
    <w:rsid w:val="00D6702D"/>
    <w:rsid w:val="00D72B29"/>
    <w:rsid w:val="00D82A50"/>
    <w:rsid w:val="00D94CE9"/>
    <w:rsid w:val="00DB0785"/>
    <w:rsid w:val="00DF4DDF"/>
    <w:rsid w:val="00E20BB4"/>
    <w:rsid w:val="00E3560C"/>
    <w:rsid w:val="00E445F4"/>
    <w:rsid w:val="00E50F80"/>
    <w:rsid w:val="00E510AB"/>
    <w:rsid w:val="00E5195A"/>
    <w:rsid w:val="00E56C20"/>
    <w:rsid w:val="00E67665"/>
    <w:rsid w:val="00EA77F8"/>
    <w:rsid w:val="00EC1300"/>
    <w:rsid w:val="00EE38DE"/>
    <w:rsid w:val="00EE4517"/>
    <w:rsid w:val="00EF2CD8"/>
    <w:rsid w:val="00EF2F84"/>
    <w:rsid w:val="00F07F7B"/>
    <w:rsid w:val="00F37612"/>
    <w:rsid w:val="00F5661A"/>
    <w:rsid w:val="00FB35F6"/>
    <w:rsid w:val="00FD68E9"/>
    <w:rsid w:val="00FE3EB5"/>
    <w:rsid w:val="00FE6D6F"/>
    <w:rsid w:val="00FF0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2AE264-F14C-4690-9222-DB955CBA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88E"/>
    <w:rPr>
      <w:lang w:val="ru-RU" w:eastAsia="ru-RU"/>
    </w:rPr>
  </w:style>
  <w:style w:type="paragraph" w:styleId="Heading1">
    <w:name w:val="heading 1"/>
    <w:basedOn w:val="Normal"/>
    <w:next w:val="Normal"/>
    <w:link w:val="Heading1Char"/>
    <w:uiPriority w:val="99"/>
    <w:qFormat/>
    <w:rsid w:val="003D688E"/>
    <w:pPr>
      <w:keepNext/>
      <w:jc w:val="center"/>
      <w:outlineLvl w:val="0"/>
    </w:pPr>
    <w:rPr>
      <w:rFonts w:ascii="TextBookC" w:hAnsi="TextBookC"/>
      <w:b/>
    </w:rPr>
  </w:style>
  <w:style w:type="paragraph" w:styleId="Heading3">
    <w:name w:val="heading 3"/>
    <w:basedOn w:val="Normal"/>
    <w:next w:val="Normal"/>
    <w:qFormat/>
    <w:rsid w:val="003D688E"/>
    <w:pPr>
      <w:keepNext/>
      <w:ind w:firstLine="567"/>
      <w:jc w:val="center"/>
      <w:outlineLvl w:val="2"/>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688E"/>
    <w:pPr>
      <w:ind w:firstLine="567"/>
      <w:jc w:val="both"/>
    </w:pPr>
    <w:rPr>
      <w:rFonts w:ascii="TextBookC" w:hAnsi="TextBookC"/>
    </w:rPr>
  </w:style>
  <w:style w:type="character" w:styleId="PageNumber">
    <w:name w:val="page number"/>
    <w:basedOn w:val="DefaultParagraphFont"/>
    <w:rsid w:val="003D688E"/>
  </w:style>
  <w:style w:type="paragraph" w:styleId="Header">
    <w:name w:val="header"/>
    <w:basedOn w:val="Normal"/>
    <w:rsid w:val="003D688E"/>
    <w:pPr>
      <w:tabs>
        <w:tab w:val="center" w:pos="4153"/>
        <w:tab w:val="right" w:pos="8306"/>
      </w:tabs>
    </w:pPr>
    <w:rPr>
      <w:rFonts w:ascii="TextBook" w:hAnsi="TextBook"/>
      <w:sz w:val="24"/>
      <w:lang w:val="uk-UA"/>
    </w:rPr>
  </w:style>
  <w:style w:type="paragraph" w:customStyle="1" w:styleId="21">
    <w:name w:val="Основной текст 21"/>
    <w:basedOn w:val="Normal"/>
    <w:rsid w:val="003D688E"/>
    <w:pPr>
      <w:ind w:firstLine="567"/>
      <w:jc w:val="both"/>
    </w:pPr>
    <w:rPr>
      <w:rFonts w:ascii="TimesET" w:hAnsi="TimesET"/>
    </w:rPr>
  </w:style>
  <w:style w:type="paragraph" w:customStyle="1" w:styleId="31">
    <w:name w:val="Основной текст с отступом 31"/>
    <w:basedOn w:val="Normal"/>
    <w:rsid w:val="003D688E"/>
    <w:pPr>
      <w:widowControl w:val="0"/>
      <w:ind w:firstLine="567"/>
      <w:jc w:val="both"/>
    </w:pPr>
    <w:rPr>
      <w:rFonts w:ascii="TextBook" w:hAnsi="TextBook"/>
      <w:sz w:val="24"/>
    </w:rPr>
  </w:style>
  <w:style w:type="paragraph" w:styleId="Title">
    <w:name w:val="Title"/>
    <w:basedOn w:val="Normal"/>
    <w:qFormat/>
    <w:rsid w:val="003D688E"/>
    <w:pPr>
      <w:ind w:left="-567" w:firstLine="567"/>
      <w:jc w:val="center"/>
    </w:pPr>
    <w:rPr>
      <w:b/>
      <w:sz w:val="24"/>
    </w:rPr>
  </w:style>
  <w:style w:type="paragraph" w:styleId="BalloonText">
    <w:name w:val="Balloon Text"/>
    <w:basedOn w:val="Normal"/>
    <w:semiHidden/>
    <w:rsid w:val="00361E6C"/>
    <w:rPr>
      <w:rFonts w:ascii="Tahoma" w:hAnsi="Tahoma" w:cs="Tahoma"/>
      <w:sz w:val="16"/>
      <w:szCs w:val="16"/>
    </w:rPr>
  </w:style>
  <w:style w:type="character" w:customStyle="1" w:styleId="textexposedshow">
    <w:name w:val="text_exposed_show"/>
    <w:basedOn w:val="DefaultParagraphFont"/>
    <w:rsid w:val="0019087D"/>
  </w:style>
  <w:style w:type="character" w:customStyle="1" w:styleId="Heading1Char">
    <w:name w:val="Heading 1 Char"/>
    <w:basedOn w:val="DefaultParagraphFont"/>
    <w:link w:val="Heading1"/>
    <w:uiPriority w:val="99"/>
    <w:locked/>
    <w:rsid w:val="0064791D"/>
    <w:rPr>
      <w:rFonts w:ascii="TextBookC" w:hAnsi="TextBookC"/>
      <w:b/>
      <w:lang w:val="ru-RU" w:eastAsia="ru-RU"/>
    </w:rPr>
  </w:style>
  <w:style w:type="character" w:styleId="Strong">
    <w:name w:val="Strong"/>
    <w:basedOn w:val="DefaultParagraphFont"/>
    <w:uiPriority w:val="22"/>
    <w:qFormat/>
    <w:rsid w:val="00942B50"/>
    <w:rPr>
      <w:b/>
      <w:bCs/>
    </w:rPr>
  </w:style>
  <w:style w:type="character" w:styleId="Hyperlink">
    <w:name w:val="Hyperlink"/>
    <w:basedOn w:val="DefaultParagraphFont"/>
    <w:uiPriority w:val="99"/>
    <w:semiHidden/>
    <w:unhideWhenUsed/>
    <w:rsid w:val="00942B50"/>
    <w:rPr>
      <w:color w:val="0000FF"/>
      <w:u w:val="single"/>
    </w:rPr>
  </w:style>
  <w:style w:type="character" w:styleId="FollowedHyperlink">
    <w:name w:val="FollowedHyperlink"/>
    <w:basedOn w:val="DefaultParagraphFont"/>
    <w:semiHidden/>
    <w:unhideWhenUsed/>
    <w:rsid w:val="00EF2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6252</Words>
  <Characters>35640</Characters>
  <Application>Microsoft Office Word</Application>
  <DocSecurity>0</DocSecurity>
  <Lines>297</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Регламент</vt:lpstr>
      <vt:lpstr>Регламент</vt:lpstr>
    </vt:vector>
  </TitlesOfParts>
  <Company>КМАМК</Company>
  <LinksUpToDate>false</LinksUpToDate>
  <CharactersWithSpaces>41809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Колесник О.В.</dc:creator>
  <cp:keywords>КМАМК;Велике жіноче ралі 2013</cp:keywords>
  <cp:lastModifiedBy>Yulia Gritsenko</cp:lastModifiedBy>
  <cp:revision>2</cp:revision>
  <cp:lastPrinted>2011-02-22T12:24:00Z</cp:lastPrinted>
  <dcterms:created xsi:type="dcterms:W3CDTF">2019-03-02T13:16:00Z</dcterms:created>
  <dcterms:modified xsi:type="dcterms:W3CDTF">2019-03-02T13:16:00Z</dcterms:modified>
</cp:coreProperties>
</file>